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B" w:rsidRPr="00C473CB" w:rsidRDefault="00C473CB" w:rsidP="00C473CB">
      <w:pPr>
        <w:shd w:val="clear" w:color="auto" w:fill="FFFFFF"/>
        <w:spacing w:before="240" w:after="120" w:line="630" w:lineRule="atLeast"/>
        <w:outlineLvl w:val="0"/>
        <w:rPr>
          <w:rFonts w:ascii="Arial" w:eastAsia="Times New Roman" w:hAnsi="Arial" w:cs="Arial"/>
          <w:caps/>
          <w:color w:val="00B050"/>
          <w:kern w:val="36"/>
          <w:sz w:val="45"/>
          <w:szCs w:val="45"/>
          <w:lang w:eastAsia="ru-RU"/>
        </w:rPr>
      </w:pPr>
      <w:r w:rsidRPr="00C473CB">
        <w:rPr>
          <w:rFonts w:ascii="Arial" w:eastAsia="Times New Roman" w:hAnsi="Arial" w:cs="Arial"/>
          <w:caps/>
          <w:color w:val="00B050"/>
          <w:kern w:val="36"/>
          <w:sz w:val="45"/>
          <w:szCs w:val="45"/>
          <w:lang w:eastAsia="ru-RU"/>
        </w:rPr>
        <w:t>КАК ПРАВИЛЬНО ЗАПРЕЩАТЬ И КОГДА ИДТИ НА УСТУПКИ</w:t>
      </w:r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Как мы реагируем на действия детей, если они противоречит нашим желаниям и ожиданиям? Разумеется немедленно. Кто-то отвесит чаду подзатыльник, кто-то сделает замечание, кто-то обругает. Как правило, мы все повторяем: «Кто тебе разрешил?", "Что ты делаешь?", "Как ты посмел!", "Что ты творишь?". Однако гневные фразы проходят мимо сознания ребенка. Он смотрит на нас прозрачными глазами, и не понимает, за что его ругают. Пользы такая «воспитательная акция» совершенно не приносит, скорее, показывает ребенку бессилие и беспомощность взрослого.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Вовремя остановиться и подумать - ключ к пониманию действий ребенка, к устранению раздражительности и пониманию последовательности собственных действий в данной ситуации. От ошибок не застрахован никто. Ни опыт, ни возраст, ни знания не могут гарантировать, что избранная Вами линия поведения с ребенком правильна, поэтому всесторонне рассматривайте ситуацию. Пытайтесь посмотреть на нее и глазами ребенка. Эмоциональное реагирование на детские выходки, не включающее анализа ситуации и однообразное по форме - путь от ребенка, а не к нему.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5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Искренняя демонстрация огорчения; понятное объяснение его причин и взаимосвязь с поступком ребенка, напротив, могут помочь. Предложение ребенку ряд более приемлемых способов достижения цели, выразите уверенность, что в похожей ситуации он поступит иначе. Это укрепит взаимопонимание с ребенком. Не забывайте: мы ругаем не ребенка, мы недовольны его поступком.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7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Нужно напирать на то, что сделал ребенок, а не критиковать его самого. В противном случае он способен вообразить, что Вы разлюбили его, из-за разрисованных обоев или разбитой тарелки. Разумеется, это не так, но дети внушаемы и вполне способны всерьез воспринять Ваши слова, поэтому следите за собой.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9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Это не означает, что следует все разрешать ребенку и не ругать его. Необходимо только осмотрительно подходить к ограничениям и запретам. Требование безоговорочного послушания даже у </w:t>
        </w:r>
      </w:ins>
      <w:r>
        <w:rPr>
          <w:rFonts w:ascii="Verdana" w:eastAsia="Times New Roman" w:hAnsi="Verdana" w:cs="Times New Roman"/>
          <w:color w:val="00B050"/>
          <w:sz w:val="24"/>
          <w:szCs w:val="24"/>
          <w:u w:val="single"/>
          <w:lang w:eastAsia="ru-RU"/>
        </w:rPr>
        <w:t>«идеальных»</w:t>
      </w:r>
      <w:bookmarkStart w:id="10" w:name="_GoBack"/>
      <w:bookmarkEnd w:id="10"/>
      <w:ins w:id="11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, с точки зрения взрослых, детей никогда не оправдывается.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1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3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Что мы запрещаем, чего ожидаем и чего требуем и от своего ребенка?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1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5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Некоторые родители размышляют над этими вопросами, иные нет. Некоторые считают, что, будучи родителями вправе разрешать или запрещать, а ребенок должен не рассуждая немедленно повиноваться. Характер запретов при этом всегда категоричен, попыток объяснить, почему именно нельзя не делается. Слепое подчинение без рассуждений приводит рано или поздно, к появлению протеста, который варьируется от простого упрямства до абсолютного негативизма. В последнем случае все слова взрослого ребенком воспринимаются с точностью </w:t>
        </w:r>
        <w:proofErr w:type="gramStart"/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до</w:t>
        </w:r>
        <w:proofErr w:type="gramEnd"/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наоборот. Таким образом, умение поступать в опасных и сложных ситуациях разумно, находить из них выход, представлять последствия собственных </w:t>
        </w:r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t>действий не приходит. А ведь в совместном рассуждении, размышлении о том, чего нельзя делать и почему, закладываются зачатки требуемого нами умения «соображать, что делаешь».</w:t>
        </w:r>
      </w:ins>
    </w:p>
    <w:p w:rsidR="00C473CB" w:rsidRPr="00C473CB" w:rsidRDefault="00C473CB" w:rsidP="00C473CB">
      <w:pPr>
        <w:shd w:val="clear" w:color="auto" w:fill="FFFFFF"/>
        <w:spacing w:before="240" w:after="120" w:line="600" w:lineRule="atLeast"/>
        <w:outlineLvl w:val="1"/>
        <w:rPr>
          <w:ins w:id="16" w:author="Unknown"/>
          <w:rFonts w:ascii="Arial" w:eastAsia="Times New Roman" w:hAnsi="Arial" w:cs="Arial"/>
          <w:color w:val="00B050"/>
          <w:sz w:val="38"/>
          <w:szCs w:val="38"/>
          <w:u w:val="single"/>
          <w:lang w:eastAsia="ru-RU"/>
        </w:rPr>
      </w:pPr>
      <w:r>
        <w:rPr>
          <w:rFonts w:ascii="Arial" w:eastAsia="Times New Roman" w:hAnsi="Arial" w:cs="Arial"/>
          <w:color w:val="00B050"/>
          <w:sz w:val="38"/>
          <w:szCs w:val="38"/>
          <w:u w:val="single"/>
          <w:lang w:eastAsia="ru-RU"/>
        </w:rPr>
        <w:t>Что же следует запрещать и как это делать?</w:t>
      </w:r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1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8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Часть запретов напрямую связана с личной безопасностью детей, это безусловные запреты. К ним относятся: нельзя лезть в воду, в огонь, трогать опасные и острые предметы, высовываться в окно, тащить в рот несъедобные предметы и т.д. Подобные «нельзя» должны срабатывать всегда.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19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0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Условные запреты в одних случаях могут быть истинно строгими, в других нет. К примеру, нельзя шуметь и прыгать дома, поскольку можно помешать другим членам семьи или разбить/сломать что-нибудь. Однако такое поведение вполне оправданно в спортивном зале или в лесу.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2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2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Когда Вы запрещаете что-либо ребенку, необходимо объяснить как причину запрета, так и возможные последствия совершения нежелательного поступка.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2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4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Важно не запрещать что-либо категорически, не требовать от ребенка, полного отказа от любимого или желанного занятия, а найти компромисс и по возможности либо предложить другое, такое же интересное, либо предложить перенести его на другой день, в другое место. Причем не только предложить, но и осуществить этот более «приемлемый» вариант.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25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6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Если под вашим контролем ребенок «чуть не прищемил», «чуть не упал», «чуть не обжегся», у него может выработаться чувство осторожности и самосохранения, которое будет гораздо более эффективным, умения рефлекторно останавливаться на окрик.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27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8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Запреты должны усваиваться осознанно, поэтому необходимо терпеливо объяснять и повторять малышу, что нельзя делать. Требования близких взрослых должны быть согласованы, в противном случае ребенок запутается где, при ком и когда можно совершать определенные действия, а при ком и какие нельзя.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29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0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Необходимо избегать отвлеченно-обобщенных запретов: «Не будь плохим мальчиком!», «Никогда не делай плохо, и мне не придется тебя ругать!». Такие запреты непонятны.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31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2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Помните, что некоторые запреты трудновыполнимы для детей. Родителям кажется естественным потребовать: «Ну-ка, заканчивай играть, убери все и укладывайся спать», или «Прощайся с девочкой, и идем домой!». Причем, заметьте, что занятых беседой взрослых, нам и в голову не придет разогнать столь же бесцеремонно. А ели мы будем в угоду своим желаниям нарушать их планы, то обязательно извинимся, тогда как перед ребенком в похожей ситуации - нет.</w:t>
        </w:r>
      </w:ins>
    </w:p>
    <w:p w:rsidR="00C473CB" w:rsidRPr="00C473CB" w:rsidRDefault="00C473CB" w:rsidP="00C473CB">
      <w:pPr>
        <w:shd w:val="clear" w:color="auto" w:fill="FFFFFF"/>
        <w:spacing w:after="150" w:line="240" w:lineRule="auto"/>
        <w:rPr>
          <w:ins w:id="33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4" w:author="Unknown">
        <w:r w:rsidRPr="00C473CB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Как правило, большей части таких требований можно легко избежать. И не появится тогда у детей тяжелого, давящего чувства протеста против не всегда справедливых родительских требований. Впрочем, и против справедливых заодно. Если помнить, что в конфликте всегда как минимум двое участников и что не только нам, но и им с нами трудно, сколько сложностей можно избежать.</w:t>
        </w:r>
      </w:ins>
    </w:p>
    <w:p w:rsidR="00A77531" w:rsidRDefault="00A77531" w:rsidP="00C473CB">
      <w:pPr>
        <w:ind w:left="-284" w:right="-1"/>
      </w:pPr>
    </w:p>
    <w:sectPr w:rsidR="00A77531" w:rsidSect="00C473C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78"/>
    <w:rsid w:val="00703978"/>
    <w:rsid w:val="00A77531"/>
    <w:rsid w:val="00C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3E57-064B-4303-8863-06788E69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4700</Characters>
  <Application>Microsoft Office Word</Application>
  <DocSecurity>0</DocSecurity>
  <Lines>39</Lines>
  <Paragraphs>11</Paragraphs>
  <ScaleCrop>false</ScaleCrop>
  <Company>DG Win&amp;Soft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2015-09-16T04:44:00Z</dcterms:created>
  <dcterms:modified xsi:type="dcterms:W3CDTF">2015-09-16T04:48:00Z</dcterms:modified>
</cp:coreProperties>
</file>