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24" w:rsidRPr="00530D24" w:rsidRDefault="00530D24" w:rsidP="00530D24">
      <w:pPr>
        <w:shd w:val="clear" w:color="auto" w:fill="FFFFFF"/>
        <w:spacing w:before="240" w:after="120" w:line="630" w:lineRule="atLeast"/>
        <w:outlineLvl w:val="0"/>
        <w:rPr>
          <w:rFonts w:ascii="Arial" w:eastAsia="Times New Roman" w:hAnsi="Arial" w:cs="Arial"/>
          <w:caps/>
          <w:color w:val="FF0000"/>
          <w:kern w:val="36"/>
          <w:sz w:val="45"/>
          <w:szCs w:val="45"/>
          <w:lang w:eastAsia="ru-RU"/>
        </w:rPr>
      </w:pPr>
      <w:r w:rsidRPr="00530D24">
        <w:rPr>
          <w:rFonts w:ascii="Arial" w:eastAsia="Times New Roman" w:hAnsi="Arial" w:cs="Arial"/>
          <w:caps/>
          <w:color w:val="FF0000"/>
          <w:kern w:val="36"/>
          <w:sz w:val="45"/>
          <w:szCs w:val="45"/>
          <w:lang w:eastAsia="ru-RU"/>
        </w:rPr>
        <w:t>ГИПЕРАКТИВНЫЕ ДЕТИ. ПРИЧИНЫ, ПРИЗНАКИ, ОСОБЕННОСТИ ВОСПИТАНИЯ</w:t>
      </w:r>
    </w:p>
    <w:p w:rsidR="00530D24" w:rsidRPr="00530D24" w:rsidRDefault="00BA6BD0" w:rsidP="00530D24">
      <w:pPr>
        <w:shd w:val="clear" w:color="auto" w:fill="FFFFFF"/>
        <w:spacing w:after="150" w:line="240" w:lineRule="auto"/>
        <w:rPr>
          <w:ins w:id="0" w:author="Unknown"/>
          <w:rFonts w:ascii="Verdana" w:eastAsia="Times New Roman" w:hAnsi="Verdana" w:cs="Times New Roman"/>
          <w:color w:val="000000"/>
          <w:sz w:val="24"/>
          <w:szCs w:val="24"/>
          <w:lang w:eastAsia="ru-RU"/>
        </w:rPr>
      </w:pPr>
      <w:r>
        <w:rPr>
          <w:rFonts w:ascii="Verdana" w:eastAsia="Times New Roman" w:hAnsi="Verdana" w:cs="Times New Roman"/>
          <w:color w:val="0070C0"/>
          <w:sz w:val="24"/>
          <w:szCs w:val="24"/>
          <w:lang w:eastAsia="ru-RU"/>
        </w:rPr>
        <w:t>«</w:t>
      </w:r>
      <w:proofErr w:type="gramStart"/>
      <w:r>
        <w:rPr>
          <w:rFonts w:ascii="Verdana" w:eastAsia="Times New Roman" w:hAnsi="Verdana" w:cs="Times New Roman"/>
          <w:color w:val="0070C0"/>
          <w:sz w:val="24"/>
          <w:szCs w:val="24"/>
          <w:lang w:eastAsia="ru-RU"/>
        </w:rPr>
        <w:t>Активный</w:t>
      </w:r>
      <w:proofErr w:type="gramEnd"/>
      <w:r>
        <w:rPr>
          <w:rFonts w:ascii="Verdana" w:eastAsia="Times New Roman" w:hAnsi="Verdana" w:cs="Times New Roman"/>
          <w:color w:val="0070C0"/>
          <w:sz w:val="24"/>
          <w:szCs w:val="24"/>
          <w:lang w:eastAsia="ru-RU"/>
        </w:rPr>
        <w:t>»</w:t>
      </w:r>
      <w:ins w:id="1" w:author="Unknown">
        <w:r w:rsidR="00530D24" w:rsidRPr="00530D24">
          <w:rPr>
            <w:rFonts w:ascii="Verdana" w:eastAsia="Times New Roman" w:hAnsi="Verdana" w:cs="Times New Roman"/>
            <w:color w:val="0070C0"/>
            <w:sz w:val="24"/>
            <w:szCs w:val="24"/>
            <w:lang w:eastAsia="ru-RU"/>
          </w:rPr>
          <w:t xml:space="preserve"> </w:t>
        </w:r>
        <w:r w:rsidR="00530D24" w:rsidRPr="00530D24">
          <w:rPr>
            <w:rFonts w:ascii="Verdana" w:eastAsia="Times New Roman" w:hAnsi="Verdana" w:cs="Times New Roman"/>
            <w:color w:val="000000"/>
            <w:sz w:val="24"/>
            <w:szCs w:val="24"/>
            <w:lang w:eastAsia="ru-RU"/>
          </w:rPr>
          <w:t xml:space="preserve">в переводе с латинского означает "действенный, деятельный". Греческое слово </w:t>
        </w:r>
      </w:ins>
      <w:r w:rsidR="00530D24">
        <w:rPr>
          <w:rFonts w:ascii="Verdana" w:eastAsia="Times New Roman" w:hAnsi="Verdana" w:cs="Times New Roman"/>
          <w:color w:val="FF0000"/>
          <w:sz w:val="24"/>
          <w:szCs w:val="24"/>
          <w:lang w:eastAsia="ru-RU"/>
        </w:rPr>
        <w:t>«</w:t>
      </w:r>
      <w:proofErr w:type="spellStart"/>
      <w:r w:rsidR="00530D24">
        <w:rPr>
          <w:rFonts w:ascii="Verdana" w:eastAsia="Times New Roman" w:hAnsi="Verdana" w:cs="Times New Roman"/>
          <w:color w:val="FF0000"/>
          <w:sz w:val="24"/>
          <w:szCs w:val="24"/>
          <w:lang w:eastAsia="ru-RU"/>
        </w:rPr>
        <w:t>гипер</w:t>
      </w:r>
      <w:proofErr w:type="spellEnd"/>
      <w:r w:rsidR="00530D24">
        <w:rPr>
          <w:rFonts w:ascii="Verdana" w:eastAsia="Times New Roman" w:hAnsi="Verdana" w:cs="Times New Roman"/>
          <w:color w:val="FF0000"/>
          <w:sz w:val="24"/>
          <w:szCs w:val="24"/>
          <w:lang w:eastAsia="ru-RU"/>
        </w:rPr>
        <w:t>»</w:t>
      </w:r>
      <w:ins w:id="2" w:author="Unknown">
        <w:r w:rsidR="00530D24" w:rsidRPr="00530D24">
          <w:rPr>
            <w:rFonts w:ascii="Verdana" w:eastAsia="Times New Roman" w:hAnsi="Verdana" w:cs="Times New Roman"/>
            <w:color w:val="FF0000"/>
            <w:sz w:val="24"/>
            <w:szCs w:val="24"/>
            <w:lang w:eastAsia="ru-RU"/>
          </w:rPr>
          <w:t xml:space="preserve"> </w:t>
        </w:r>
        <w:r w:rsidR="00530D24" w:rsidRPr="00530D24">
          <w:rPr>
            <w:rFonts w:ascii="Verdana" w:eastAsia="Times New Roman" w:hAnsi="Verdana" w:cs="Times New Roman"/>
            <w:color w:val="000000"/>
            <w:sz w:val="24"/>
            <w:szCs w:val="24"/>
            <w:lang w:eastAsia="ru-RU"/>
          </w:rPr>
          <w:t xml:space="preserve">недвусмысленно указывает на некоторое превышение нормы. У детей </w:t>
        </w:r>
        <w:proofErr w:type="spellStart"/>
        <w:r w:rsidR="00530D24" w:rsidRPr="00530D24">
          <w:rPr>
            <w:rFonts w:ascii="Verdana" w:eastAsia="Times New Roman" w:hAnsi="Verdana" w:cs="Times New Roman"/>
            <w:color w:val="000000"/>
            <w:sz w:val="24"/>
            <w:szCs w:val="24"/>
            <w:lang w:eastAsia="ru-RU"/>
          </w:rPr>
          <w:t>гиперактивность</w:t>
        </w:r>
        <w:proofErr w:type="spellEnd"/>
        <w:r w:rsidR="00530D24" w:rsidRPr="00530D24">
          <w:rPr>
            <w:rFonts w:ascii="Verdana" w:eastAsia="Times New Roman" w:hAnsi="Verdana" w:cs="Times New Roman"/>
            <w:color w:val="000000"/>
            <w:sz w:val="24"/>
            <w:szCs w:val="24"/>
            <w:lang w:eastAsia="ru-RU"/>
          </w:rPr>
          <w:t xml:space="preserve"> проявляется, как правило, </w:t>
        </w:r>
        <w:proofErr w:type="gramStart"/>
        <w:r w:rsidR="00530D24" w:rsidRPr="00530D24">
          <w:rPr>
            <w:rFonts w:ascii="Verdana" w:eastAsia="Times New Roman" w:hAnsi="Verdana" w:cs="Times New Roman"/>
            <w:color w:val="000000"/>
            <w:sz w:val="24"/>
            <w:szCs w:val="24"/>
            <w:lang w:eastAsia="ru-RU"/>
          </w:rPr>
          <w:t>несвойственными</w:t>
        </w:r>
        <w:proofErr w:type="gramEnd"/>
        <w:r w:rsidR="00530D24" w:rsidRPr="00530D24">
          <w:rPr>
            <w:rFonts w:ascii="Verdana" w:eastAsia="Times New Roman" w:hAnsi="Verdana" w:cs="Times New Roman"/>
            <w:color w:val="000000"/>
            <w:sz w:val="24"/>
            <w:szCs w:val="24"/>
            <w:lang w:eastAsia="ru-RU"/>
          </w:rPr>
          <w:t xml:space="preserve"> для его возраста импульсивностью, отвлекаемостью, невнимательностью. Если ребенок </w:t>
        </w:r>
      </w:ins>
      <w:proofErr w:type="spellStart"/>
      <w:r>
        <w:rPr>
          <w:rFonts w:ascii="Verdana" w:eastAsia="Times New Roman" w:hAnsi="Verdana" w:cs="Times New Roman"/>
          <w:color w:val="0070C0"/>
          <w:sz w:val="24"/>
          <w:szCs w:val="24"/>
          <w:lang w:eastAsia="ru-RU"/>
        </w:rPr>
        <w:t>гиперактивен</w:t>
      </w:r>
      <w:proofErr w:type="spellEnd"/>
      <w:ins w:id="3" w:author="Unknown">
        <w:r w:rsidR="00530D24" w:rsidRPr="00530D24">
          <w:rPr>
            <w:rFonts w:ascii="Verdana" w:eastAsia="Times New Roman" w:hAnsi="Verdana" w:cs="Times New Roman"/>
            <w:color w:val="000000"/>
            <w:sz w:val="24"/>
            <w:szCs w:val="24"/>
            <w:lang w:eastAsia="ru-RU"/>
          </w:rPr>
          <w:t xml:space="preserve">, сложности испытывает и он сам и его ближайшее окружение: родители, учителя, одноклассники. Такому ребенку требуется своевременная помощь, в противном случае в дальнейшем из </w:t>
        </w:r>
      </w:ins>
      <w:proofErr w:type="spellStart"/>
      <w:r>
        <w:rPr>
          <w:rFonts w:ascii="Verdana" w:eastAsia="Times New Roman" w:hAnsi="Verdana" w:cs="Times New Roman"/>
          <w:color w:val="0070C0"/>
          <w:sz w:val="24"/>
          <w:szCs w:val="24"/>
          <w:lang w:eastAsia="ru-RU"/>
        </w:rPr>
        <w:t>гиперактивного</w:t>
      </w:r>
      <w:proofErr w:type="spellEnd"/>
      <w:r>
        <w:rPr>
          <w:rFonts w:ascii="Verdana" w:eastAsia="Times New Roman" w:hAnsi="Verdana" w:cs="Times New Roman"/>
          <w:color w:val="0070C0"/>
          <w:sz w:val="24"/>
          <w:szCs w:val="24"/>
          <w:lang w:eastAsia="ru-RU"/>
        </w:rPr>
        <w:t xml:space="preserve"> </w:t>
      </w:r>
      <w:ins w:id="4" w:author="Unknown">
        <w:r w:rsidR="00530D24" w:rsidRPr="00530D24">
          <w:rPr>
            <w:rFonts w:ascii="Verdana" w:eastAsia="Times New Roman" w:hAnsi="Verdana" w:cs="Times New Roman"/>
            <w:color w:val="000000"/>
            <w:sz w:val="24"/>
            <w:szCs w:val="24"/>
            <w:lang w:eastAsia="ru-RU"/>
          </w:rPr>
          <w:t xml:space="preserve">ребенка может сформироваться психопатическая или асоциальная личность. На сегодняшний день известно, что среди юных правонарушителей </w:t>
        </w:r>
      </w:ins>
      <w:proofErr w:type="spellStart"/>
      <w:r>
        <w:rPr>
          <w:rFonts w:ascii="Verdana" w:eastAsia="Times New Roman" w:hAnsi="Verdana" w:cs="Times New Roman"/>
          <w:color w:val="0070C0"/>
          <w:sz w:val="24"/>
          <w:szCs w:val="24"/>
          <w:lang w:eastAsia="ru-RU"/>
        </w:rPr>
        <w:t>гиперактивные</w:t>
      </w:r>
      <w:proofErr w:type="spellEnd"/>
      <w:ins w:id="5" w:author="Unknown">
        <w:r w:rsidR="00530D24" w:rsidRPr="00530D24">
          <w:rPr>
            <w:rFonts w:ascii="Verdana" w:eastAsia="Times New Roman" w:hAnsi="Verdana" w:cs="Times New Roman"/>
            <w:color w:val="000000"/>
            <w:sz w:val="24"/>
            <w:szCs w:val="24"/>
            <w:lang w:eastAsia="ru-RU"/>
          </w:rPr>
          <w:t xml:space="preserve"> дети составляют весьма значительный процент.</w:t>
        </w:r>
      </w:ins>
    </w:p>
    <w:p w:rsidR="00530D24" w:rsidRPr="00530D24" w:rsidRDefault="00530D24" w:rsidP="00530D24">
      <w:pPr>
        <w:shd w:val="clear" w:color="auto" w:fill="FFFFFF"/>
        <w:spacing w:after="150" w:line="240" w:lineRule="auto"/>
        <w:rPr>
          <w:ins w:id="6" w:author="Unknown"/>
          <w:rFonts w:ascii="Verdana" w:eastAsia="Times New Roman" w:hAnsi="Verdana" w:cs="Times New Roman"/>
          <w:color w:val="000000"/>
          <w:sz w:val="24"/>
          <w:szCs w:val="24"/>
          <w:lang w:eastAsia="ru-RU"/>
        </w:rPr>
      </w:pPr>
      <w:ins w:id="7" w:author="Unknown">
        <w:r w:rsidRPr="00530D24">
          <w:rPr>
            <w:rFonts w:ascii="Verdana" w:eastAsia="Times New Roman" w:hAnsi="Verdana" w:cs="Times New Roman"/>
            <w:color w:val="000000"/>
            <w:sz w:val="24"/>
            <w:szCs w:val="24"/>
            <w:lang w:eastAsia="ru-RU"/>
          </w:rPr>
          <w:t xml:space="preserve">Под </w:t>
        </w:r>
      </w:ins>
      <w:proofErr w:type="spellStart"/>
      <w:r w:rsidR="00BA6BD0">
        <w:rPr>
          <w:rFonts w:ascii="Verdana" w:eastAsia="Times New Roman" w:hAnsi="Verdana" w:cs="Times New Roman"/>
          <w:color w:val="0070C0"/>
          <w:sz w:val="24"/>
          <w:szCs w:val="24"/>
          <w:lang w:eastAsia="ru-RU"/>
        </w:rPr>
        <w:t>гиперактивностью</w:t>
      </w:r>
      <w:proofErr w:type="spellEnd"/>
      <w:ins w:id="8" w:author="Unknown">
        <w:r w:rsidRPr="00530D24">
          <w:rPr>
            <w:rFonts w:ascii="Verdana" w:eastAsia="Times New Roman" w:hAnsi="Verdana" w:cs="Times New Roman"/>
            <w:color w:val="000000"/>
            <w:sz w:val="24"/>
            <w:szCs w:val="24"/>
            <w:lang w:eastAsia="ru-RU"/>
          </w:rPr>
          <w:t xml:space="preserve"> подразумевается чрезмерная умственная и физическая активность у детей, когда над торможением преобладает возбуждение. По мнению врачей, </w:t>
        </w:r>
      </w:ins>
      <w:proofErr w:type="spellStart"/>
      <w:r w:rsidR="00BA6BD0">
        <w:rPr>
          <w:rFonts w:ascii="Verdana" w:eastAsia="Times New Roman" w:hAnsi="Verdana" w:cs="Times New Roman"/>
          <w:color w:val="0070C0"/>
          <w:sz w:val="24"/>
          <w:szCs w:val="24"/>
          <w:lang w:eastAsia="ru-RU"/>
        </w:rPr>
        <w:t>гиперактивность</w:t>
      </w:r>
      <w:proofErr w:type="spellEnd"/>
      <w:ins w:id="9" w:author="Unknown">
        <w:r w:rsidRPr="00530D24">
          <w:rPr>
            <w:rFonts w:ascii="Verdana" w:eastAsia="Times New Roman" w:hAnsi="Verdana" w:cs="Times New Roman"/>
            <w:color w:val="000000"/>
            <w:sz w:val="24"/>
            <w:szCs w:val="24"/>
            <w:lang w:eastAsia="ru-RU"/>
          </w:rPr>
          <w:t xml:space="preserve"> является прямым следствием весьма незначительного поражения мозга (минимальная мозговая дисфункция), которое невозможно определить диагностическими тестами. Первые признаки </w:t>
        </w:r>
      </w:ins>
      <w:proofErr w:type="spellStart"/>
      <w:r w:rsidR="00BA6BD0">
        <w:rPr>
          <w:rFonts w:ascii="Verdana" w:eastAsia="Times New Roman" w:hAnsi="Verdana" w:cs="Times New Roman"/>
          <w:color w:val="0070C0"/>
          <w:sz w:val="24"/>
          <w:szCs w:val="24"/>
          <w:lang w:eastAsia="ru-RU"/>
        </w:rPr>
        <w:t>гиперактивности</w:t>
      </w:r>
      <w:proofErr w:type="spellEnd"/>
      <w:ins w:id="10" w:author="Unknown">
        <w:r w:rsidRPr="00530D24">
          <w:rPr>
            <w:rFonts w:ascii="Verdana" w:eastAsia="Times New Roman" w:hAnsi="Verdana" w:cs="Times New Roman"/>
            <w:color w:val="000000"/>
            <w:sz w:val="24"/>
            <w:szCs w:val="24"/>
            <w:lang w:eastAsia="ru-RU"/>
          </w:rPr>
          <w:t xml:space="preserve"> у ребенка проявляются в раннем детстве. Агрессивность и эмоциональная неустойчивость, по мере взросления, зачастую приводят к конфликтам в школе и семье.</w:t>
        </w:r>
      </w:ins>
    </w:p>
    <w:p w:rsidR="00530D24" w:rsidRPr="00530D24" w:rsidRDefault="00530D24" w:rsidP="00530D24">
      <w:pPr>
        <w:shd w:val="clear" w:color="auto" w:fill="FFFFFF"/>
        <w:spacing w:before="240" w:after="120" w:line="600" w:lineRule="atLeast"/>
        <w:outlineLvl w:val="1"/>
        <w:rPr>
          <w:ins w:id="11" w:author="Unknown"/>
          <w:rFonts w:ascii="Arial" w:eastAsia="Times New Roman" w:hAnsi="Arial" w:cs="Arial"/>
          <w:color w:val="FF0000"/>
          <w:sz w:val="38"/>
          <w:szCs w:val="38"/>
          <w:lang w:eastAsia="ru-RU"/>
        </w:rPr>
      </w:pPr>
      <w:r>
        <w:rPr>
          <w:rFonts w:ascii="Arial" w:eastAsia="Times New Roman" w:hAnsi="Arial" w:cs="Arial"/>
          <w:color w:val="FF0000"/>
          <w:sz w:val="38"/>
          <w:szCs w:val="38"/>
          <w:lang w:eastAsia="ru-RU"/>
        </w:rPr>
        <w:t xml:space="preserve">Проявления </w:t>
      </w:r>
      <w:proofErr w:type="spellStart"/>
      <w:r>
        <w:rPr>
          <w:rFonts w:ascii="Arial" w:eastAsia="Times New Roman" w:hAnsi="Arial" w:cs="Arial"/>
          <w:color w:val="FF0000"/>
          <w:sz w:val="38"/>
          <w:szCs w:val="38"/>
          <w:lang w:eastAsia="ru-RU"/>
        </w:rPr>
        <w:t>гиперактивности</w:t>
      </w:r>
      <w:proofErr w:type="spellEnd"/>
    </w:p>
    <w:p w:rsidR="00530D24" w:rsidRPr="00530D24" w:rsidRDefault="00530D24" w:rsidP="00530D24">
      <w:pPr>
        <w:shd w:val="clear" w:color="auto" w:fill="FFFFFF"/>
        <w:spacing w:after="150" w:line="240" w:lineRule="auto"/>
        <w:rPr>
          <w:ins w:id="12" w:author="Unknown"/>
          <w:rFonts w:ascii="Verdana" w:eastAsia="Times New Roman" w:hAnsi="Verdana" w:cs="Times New Roman"/>
          <w:color w:val="000000"/>
          <w:sz w:val="24"/>
          <w:szCs w:val="24"/>
          <w:lang w:eastAsia="ru-RU"/>
        </w:rPr>
      </w:pPr>
      <w:ins w:id="13" w:author="Unknown">
        <w:r w:rsidRPr="00530D24">
          <w:rPr>
            <w:rFonts w:ascii="Verdana" w:eastAsia="Times New Roman" w:hAnsi="Verdana" w:cs="Times New Roman"/>
            <w:color w:val="000000"/>
            <w:sz w:val="24"/>
            <w:szCs w:val="24"/>
            <w:lang w:eastAsia="ru-RU"/>
          </w:rPr>
          <w:t xml:space="preserve">Пики проявления этого синдрома совпадают с этапами </w:t>
        </w:r>
        <w:proofErr w:type="spellStart"/>
        <w:r w:rsidRPr="00530D24">
          <w:rPr>
            <w:rFonts w:ascii="Verdana" w:eastAsia="Times New Roman" w:hAnsi="Verdana" w:cs="Times New Roman"/>
            <w:color w:val="000000"/>
            <w:sz w:val="24"/>
            <w:szCs w:val="24"/>
            <w:lang w:eastAsia="ru-RU"/>
          </w:rPr>
          <w:t>психоречевого</w:t>
        </w:r>
        <w:proofErr w:type="spellEnd"/>
        <w:r w:rsidRPr="00530D24">
          <w:rPr>
            <w:rFonts w:ascii="Verdana" w:eastAsia="Times New Roman" w:hAnsi="Verdana" w:cs="Times New Roman"/>
            <w:color w:val="000000"/>
            <w:sz w:val="24"/>
            <w:szCs w:val="24"/>
            <w:lang w:eastAsia="ru-RU"/>
          </w:rPr>
          <w:t xml:space="preserve"> развития: </w:t>
        </w:r>
      </w:ins>
      <w:r w:rsidR="00BA6BD0">
        <w:rPr>
          <w:rFonts w:ascii="Verdana" w:eastAsia="Times New Roman" w:hAnsi="Verdana" w:cs="Times New Roman"/>
          <w:color w:val="0070C0"/>
          <w:sz w:val="24"/>
          <w:szCs w:val="24"/>
          <w:lang w:eastAsia="ru-RU"/>
        </w:rPr>
        <w:t>1-2</w:t>
      </w:r>
      <w:ins w:id="14" w:author="Unknown">
        <w:r w:rsidRPr="00530D24">
          <w:rPr>
            <w:rFonts w:ascii="Verdana" w:eastAsia="Times New Roman" w:hAnsi="Verdana" w:cs="Times New Roman"/>
            <w:color w:val="0070C0"/>
            <w:sz w:val="24"/>
            <w:szCs w:val="24"/>
            <w:lang w:eastAsia="ru-RU"/>
          </w:rPr>
          <w:t xml:space="preserve"> </w:t>
        </w:r>
      </w:ins>
      <w:r w:rsidR="00BA6BD0">
        <w:rPr>
          <w:rFonts w:ascii="Verdana" w:eastAsia="Times New Roman" w:hAnsi="Verdana" w:cs="Times New Roman"/>
          <w:color w:val="0070C0"/>
          <w:sz w:val="24"/>
          <w:szCs w:val="24"/>
          <w:lang w:eastAsia="ru-RU"/>
        </w:rPr>
        <w:t>года</w:t>
      </w:r>
      <w:ins w:id="15" w:author="Unknown">
        <w:r w:rsidRPr="00530D24">
          <w:rPr>
            <w:rFonts w:ascii="Verdana" w:eastAsia="Times New Roman" w:hAnsi="Verdana" w:cs="Times New Roman"/>
            <w:color w:val="000000"/>
            <w:sz w:val="24"/>
            <w:szCs w:val="24"/>
            <w:lang w:eastAsia="ru-RU"/>
          </w:rPr>
          <w:t xml:space="preserve"> (закладываются речевые навыки), в </w:t>
        </w:r>
      </w:ins>
      <w:r w:rsidR="00BA6BD0">
        <w:rPr>
          <w:rFonts w:ascii="Verdana" w:eastAsia="Times New Roman" w:hAnsi="Verdana" w:cs="Times New Roman"/>
          <w:color w:val="0070C0"/>
          <w:sz w:val="24"/>
          <w:szCs w:val="24"/>
          <w:lang w:eastAsia="ru-RU"/>
        </w:rPr>
        <w:t>3 года</w:t>
      </w:r>
      <w:ins w:id="16" w:author="Unknown">
        <w:r w:rsidRPr="00530D24">
          <w:rPr>
            <w:rFonts w:ascii="Verdana" w:eastAsia="Times New Roman" w:hAnsi="Verdana" w:cs="Times New Roman"/>
            <w:color w:val="0070C0"/>
            <w:sz w:val="24"/>
            <w:szCs w:val="24"/>
            <w:lang w:eastAsia="ru-RU"/>
          </w:rPr>
          <w:t xml:space="preserve"> </w:t>
        </w:r>
        <w:r w:rsidRPr="00530D24">
          <w:rPr>
            <w:rFonts w:ascii="Verdana" w:eastAsia="Times New Roman" w:hAnsi="Verdana" w:cs="Times New Roman"/>
            <w:color w:val="000000"/>
            <w:sz w:val="24"/>
            <w:szCs w:val="24"/>
            <w:lang w:eastAsia="ru-RU"/>
          </w:rPr>
          <w:t xml:space="preserve">(происходит увеличение словарного запаса), в </w:t>
        </w:r>
      </w:ins>
      <w:r w:rsidR="00BA6BD0">
        <w:rPr>
          <w:rFonts w:ascii="Verdana" w:eastAsia="Times New Roman" w:hAnsi="Verdana" w:cs="Times New Roman"/>
          <w:color w:val="0070C0"/>
          <w:sz w:val="24"/>
          <w:szCs w:val="24"/>
          <w:lang w:eastAsia="ru-RU"/>
        </w:rPr>
        <w:t>6-7 лет</w:t>
      </w:r>
      <w:ins w:id="17" w:author="Unknown">
        <w:r w:rsidRPr="00530D24">
          <w:rPr>
            <w:rFonts w:ascii="Verdana" w:eastAsia="Times New Roman" w:hAnsi="Verdana" w:cs="Times New Roman"/>
            <w:color w:val="000000"/>
            <w:sz w:val="24"/>
            <w:szCs w:val="24"/>
            <w:lang w:eastAsia="ru-RU"/>
          </w:rPr>
          <w:t xml:space="preserve"> (формирование навыков письма и чтения). Но наиболее ярко </w:t>
        </w:r>
        <w:proofErr w:type="gramStart"/>
        <w:r w:rsidRPr="00530D24">
          <w:rPr>
            <w:rFonts w:ascii="Verdana" w:eastAsia="Times New Roman" w:hAnsi="Verdana" w:cs="Times New Roman"/>
            <w:color w:val="000000"/>
            <w:sz w:val="24"/>
            <w:szCs w:val="24"/>
            <w:lang w:eastAsia="ru-RU"/>
          </w:rPr>
          <w:t>выражены</w:t>
        </w:r>
        <w:proofErr w:type="gramEnd"/>
        <w:r w:rsidRPr="00530D24">
          <w:rPr>
            <w:rFonts w:ascii="Verdana" w:eastAsia="Times New Roman" w:hAnsi="Verdana" w:cs="Times New Roman"/>
            <w:color w:val="000000"/>
            <w:sz w:val="24"/>
            <w:szCs w:val="24"/>
            <w:lang w:eastAsia="ru-RU"/>
          </w:rPr>
          <w:t xml:space="preserve"> в старшем дошкольном, а так же младшем школьном возрасте. Именно в этот период увеличиваются интеллектуальные нагрузки, учебная деятельность становится ведущей, появляются новые требования: умение концентрировать внимание на продолжительный отрезок времени, до конца доводить начатое дело, добиваться нужного результата. Поэтому в условиях систематической и длительной деятельности </w:t>
        </w:r>
      </w:ins>
      <w:proofErr w:type="spellStart"/>
      <w:r w:rsidR="00BA6BD0">
        <w:rPr>
          <w:rFonts w:ascii="Verdana" w:eastAsia="Times New Roman" w:hAnsi="Verdana" w:cs="Times New Roman"/>
          <w:color w:val="FF0000"/>
          <w:sz w:val="24"/>
          <w:szCs w:val="24"/>
          <w:lang w:eastAsia="ru-RU"/>
        </w:rPr>
        <w:t>гиперактивность</w:t>
      </w:r>
      <w:proofErr w:type="spellEnd"/>
      <w:ins w:id="18" w:author="Unknown">
        <w:r w:rsidRPr="00530D24">
          <w:rPr>
            <w:rFonts w:ascii="Verdana" w:eastAsia="Times New Roman" w:hAnsi="Verdana" w:cs="Times New Roman"/>
            <w:color w:val="000000"/>
            <w:sz w:val="24"/>
            <w:szCs w:val="24"/>
            <w:lang w:eastAsia="ru-RU"/>
          </w:rPr>
          <w:t xml:space="preserve"> очень убедительно заявляет о себе.</w:t>
        </w:r>
      </w:ins>
    </w:p>
    <w:p w:rsidR="00530D24" w:rsidRPr="00530D24" w:rsidRDefault="00530D24" w:rsidP="00530D24">
      <w:pPr>
        <w:shd w:val="clear" w:color="auto" w:fill="FFFFFF"/>
        <w:spacing w:after="150" w:line="240" w:lineRule="auto"/>
        <w:rPr>
          <w:ins w:id="19" w:author="Unknown"/>
          <w:rFonts w:ascii="Verdana" w:eastAsia="Times New Roman" w:hAnsi="Verdana" w:cs="Times New Roman"/>
          <w:color w:val="000000"/>
          <w:sz w:val="24"/>
          <w:szCs w:val="24"/>
          <w:lang w:eastAsia="ru-RU"/>
        </w:rPr>
      </w:pPr>
      <w:ins w:id="20" w:author="Unknown">
        <w:r w:rsidRPr="00530D24">
          <w:rPr>
            <w:rFonts w:ascii="Verdana" w:eastAsia="Times New Roman" w:hAnsi="Verdana" w:cs="Times New Roman"/>
            <w:color w:val="000000"/>
            <w:sz w:val="24"/>
            <w:szCs w:val="24"/>
            <w:lang w:eastAsia="ru-RU"/>
          </w:rPr>
          <w:t xml:space="preserve">Психологи из США М. </w:t>
        </w:r>
        <w:proofErr w:type="spellStart"/>
        <w:r w:rsidRPr="00530D24">
          <w:rPr>
            <w:rFonts w:ascii="Verdana" w:eastAsia="Times New Roman" w:hAnsi="Verdana" w:cs="Times New Roman"/>
            <w:color w:val="000000"/>
            <w:sz w:val="24"/>
            <w:szCs w:val="24"/>
            <w:lang w:eastAsia="ru-RU"/>
          </w:rPr>
          <w:t>Алворд</w:t>
        </w:r>
        <w:proofErr w:type="spellEnd"/>
        <w:r w:rsidRPr="00530D24">
          <w:rPr>
            <w:rFonts w:ascii="Verdana" w:eastAsia="Times New Roman" w:hAnsi="Verdana" w:cs="Times New Roman"/>
            <w:color w:val="000000"/>
            <w:sz w:val="24"/>
            <w:szCs w:val="24"/>
            <w:lang w:eastAsia="ru-RU"/>
          </w:rPr>
          <w:t xml:space="preserve"> и П. Бейкер предлагают критерии выявления у ребенка </w:t>
        </w:r>
        <w:proofErr w:type="spellStart"/>
        <w:r w:rsidRPr="00530D24">
          <w:rPr>
            <w:rFonts w:ascii="Verdana" w:eastAsia="Times New Roman" w:hAnsi="Verdana" w:cs="Times New Roman"/>
            <w:color w:val="000000"/>
            <w:sz w:val="24"/>
            <w:szCs w:val="24"/>
            <w:lang w:eastAsia="ru-RU"/>
          </w:rPr>
          <w:t>гиперактивности</w:t>
        </w:r>
        <w:proofErr w:type="spellEnd"/>
        <w:r w:rsidRPr="00530D24">
          <w:rPr>
            <w:rFonts w:ascii="Verdana" w:eastAsia="Times New Roman" w:hAnsi="Verdana" w:cs="Times New Roman"/>
            <w:color w:val="000000"/>
            <w:sz w:val="24"/>
            <w:szCs w:val="24"/>
            <w:lang w:eastAsia="ru-RU"/>
          </w:rPr>
          <w:t>.</w:t>
        </w:r>
      </w:ins>
    </w:p>
    <w:p w:rsidR="00530D24" w:rsidRPr="00530D24" w:rsidRDefault="00530D24" w:rsidP="00530D24">
      <w:pPr>
        <w:shd w:val="clear" w:color="auto" w:fill="FFFFFF"/>
        <w:spacing w:after="0" w:line="240" w:lineRule="auto"/>
        <w:rPr>
          <w:ins w:id="21" w:author="Unknown"/>
          <w:rFonts w:ascii="Verdana" w:eastAsia="Times New Roman" w:hAnsi="Verdana" w:cs="Times New Roman"/>
          <w:color w:val="FF0000"/>
          <w:sz w:val="24"/>
          <w:szCs w:val="24"/>
          <w:lang w:eastAsia="ru-RU"/>
        </w:rPr>
      </w:pPr>
      <w:r>
        <w:rPr>
          <w:rFonts w:ascii="Verdana" w:eastAsia="Times New Roman" w:hAnsi="Verdana" w:cs="Times New Roman"/>
          <w:b/>
          <w:bCs/>
          <w:color w:val="FF0000"/>
          <w:sz w:val="24"/>
          <w:szCs w:val="24"/>
          <w:lang w:eastAsia="ru-RU"/>
        </w:rPr>
        <w:t>Двигательная расторможенность:</w:t>
      </w:r>
    </w:p>
    <w:p w:rsidR="00530D24" w:rsidRPr="00530D24" w:rsidRDefault="00530D24" w:rsidP="00530D24">
      <w:pPr>
        <w:numPr>
          <w:ilvl w:val="0"/>
          <w:numId w:val="1"/>
        </w:numPr>
        <w:shd w:val="clear" w:color="auto" w:fill="FFFFFF"/>
        <w:spacing w:after="0" w:line="240" w:lineRule="auto"/>
        <w:ind w:left="0"/>
        <w:rPr>
          <w:ins w:id="22" w:author="Unknown"/>
          <w:rFonts w:ascii="Verdana" w:eastAsia="Times New Roman" w:hAnsi="Verdana" w:cs="Times New Roman"/>
          <w:color w:val="000000"/>
          <w:sz w:val="24"/>
          <w:szCs w:val="24"/>
          <w:lang w:eastAsia="ru-RU"/>
        </w:rPr>
      </w:pPr>
      <w:ins w:id="23" w:author="Unknown">
        <w:r w:rsidRPr="00530D24">
          <w:rPr>
            <w:rFonts w:ascii="Verdana" w:eastAsia="Times New Roman" w:hAnsi="Verdana" w:cs="Times New Roman"/>
            <w:color w:val="000000"/>
            <w:sz w:val="24"/>
            <w:szCs w:val="24"/>
            <w:lang w:eastAsia="ru-RU"/>
          </w:rPr>
          <w:t>Проявляет признаки беспокойства (двигается в кресле, барабанит пальцами, забирается куда-либо, бегает, двигает кистями, стопами).</w:t>
        </w:r>
      </w:ins>
    </w:p>
    <w:p w:rsidR="00530D24" w:rsidRPr="00530D24" w:rsidRDefault="00530D24" w:rsidP="00530D24">
      <w:pPr>
        <w:numPr>
          <w:ilvl w:val="0"/>
          <w:numId w:val="1"/>
        </w:numPr>
        <w:shd w:val="clear" w:color="auto" w:fill="FFFFFF"/>
        <w:spacing w:after="0" w:line="240" w:lineRule="auto"/>
        <w:ind w:left="0"/>
        <w:rPr>
          <w:ins w:id="24" w:author="Unknown"/>
          <w:rFonts w:ascii="Verdana" w:eastAsia="Times New Roman" w:hAnsi="Verdana" w:cs="Times New Roman"/>
          <w:color w:val="000000"/>
          <w:sz w:val="24"/>
          <w:szCs w:val="24"/>
          <w:lang w:eastAsia="ru-RU"/>
        </w:rPr>
      </w:pPr>
      <w:ins w:id="25" w:author="Unknown">
        <w:r w:rsidRPr="00530D24">
          <w:rPr>
            <w:rFonts w:ascii="Verdana" w:eastAsia="Times New Roman" w:hAnsi="Verdana" w:cs="Times New Roman"/>
            <w:color w:val="000000"/>
            <w:sz w:val="24"/>
            <w:szCs w:val="24"/>
            <w:lang w:eastAsia="ru-RU"/>
          </w:rPr>
          <w:t>Не может сидеть спокойно, постоянно ерзает на стуле.</w:t>
        </w:r>
      </w:ins>
    </w:p>
    <w:p w:rsidR="00530D24" w:rsidRPr="00530D24" w:rsidRDefault="00530D24" w:rsidP="00530D24">
      <w:pPr>
        <w:numPr>
          <w:ilvl w:val="0"/>
          <w:numId w:val="1"/>
        </w:numPr>
        <w:shd w:val="clear" w:color="auto" w:fill="FFFFFF"/>
        <w:spacing w:after="0" w:line="240" w:lineRule="auto"/>
        <w:ind w:left="0"/>
        <w:rPr>
          <w:ins w:id="26" w:author="Unknown"/>
          <w:rFonts w:ascii="Verdana" w:eastAsia="Times New Roman" w:hAnsi="Verdana" w:cs="Times New Roman"/>
          <w:color w:val="000000"/>
          <w:sz w:val="24"/>
          <w:szCs w:val="24"/>
          <w:lang w:eastAsia="ru-RU"/>
        </w:rPr>
      </w:pPr>
      <w:ins w:id="27" w:author="Unknown">
        <w:r w:rsidRPr="00530D24">
          <w:rPr>
            <w:rFonts w:ascii="Verdana" w:eastAsia="Times New Roman" w:hAnsi="Verdana" w:cs="Times New Roman"/>
            <w:color w:val="000000"/>
            <w:sz w:val="24"/>
            <w:szCs w:val="24"/>
            <w:lang w:eastAsia="ru-RU"/>
          </w:rPr>
          <w:t>Спит значительно меньше других детей, даже будучи младенцем.</w:t>
        </w:r>
      </w:ins>
    </w:p>
    <w:p w:rsidR="00530D24" w:rsidRPr="00530D24" w:rsidRDefault="00530D24" w:rsidP="00530D24">
      <w:pPr>
        <w:numPr>
          <w:ilvl w:val="0"/>
          <w:numId w:val="1"/>
        </w:numPr>
        <w:shd w:val="clear" w:color="auto" w:fill="FFFFFF"/>
        <w:spacing w:after="0" w:line="240" w:lineRule="auto"/>
        <w:ind w:left="0"/>
        <w:rPr>
          <w:ins w:id="28" w:author="Unknown"/>
          <w:rFonts w:ascii="Verdana" w:eastAsia="Times New Roman" w:hAnsi="Verdana" w:cs="Times New Roman"/>
          <w:color w:val="000000"/>
          <w:sz w:val="24"/>
          <w:szCs w:val="24"/>
          <w:lang w:eastAsia="ru-RU"/>
        </w:rPr>
      </w:pPr>
      <w:ins w:id="29" w:author="Unknown">
        <w:r w:rsidRPr="00530D24">
          <w:rPr>
            <w:rFonts w:ascii="Verdana" w:eastAsia="Times New Roman" w:hAnsi="Verdana" w:cs="Times New Roman"/>
            <w:color w:val="000000"/>
            <w:sz w:val="24"/>
            <w:szCs w:val="24"/>
            <w:lang w:eastAsia="ru-RU"/>
          </w:rPr>
          <w:t>Болтлив.</w:t>
        </w:r>
      </w:ins>
    </w:p>
    <w:p w:rsidR="00530D24" w:rsidRPr="00530D24" w:rsidRDefault="00530D24" w:rsidP="00530D24">
      <w:pPr>
        <w:shd w:val="clear" w:color="auto" w:fill="FFFFFF"/>
        <w:spacing w:after="0" w:line="240" w:lineRule="auto"/>
        <w:rPr>
          <w:ins w:id="30" w:author="Unknown"/>
          <w:rFonts w:ascii="Verdana" w:eastAsia="Times New Roman" w:hAnsi="Verdana" w:cs="Times New Roman"/>
          <w:color w:val="FF0000"/>
          <w:sz w:val="24"/>
          <w:szCs w:val="24"/>
          <w:lang w:eastAsia="ru-RU"/>
        </w:rPr>
      </w:pPr>
      <w:r>
        <w:rPr>
          <w:rFonts w:ascii="Verdana" w:eastAsia="Times New Roman" w:hAnsi="Verdana" w:cs="Times New Roman"/>
          <w:b/>
          <w:bCs/>
          <w:color w:val="FF0000"/>
          <w:sz w:val="24"/>
          <w:szCs w:val="24"/>
          <w:lang w:eastAsia="ru-RU"/>
        </w:rPr>
        <w:t>Дефицит активного внимания:</w:t>
      </w:r>
    </w:p>
    <w:p w:rsidR="00530D24" w:rsidRPr="00530D24" w:rsidRDefault="00530D24" w:rsidP="00530D24">
      <w:pPr>
        <w:numPr>
          <w:ilvl w:val="0"/>
          <w:numId w:val="2"/>
        </w:numPr>
        <w:shd w:val="clear" w:color="auto" w:fill="FFFFFF"/>
        <w:spacing w:after="0" w:line="240" w:lineRule="auto"/>
        <w:ind w:left="0"/>
        <w:rPr>
          <w:ins w:id="31" w:author="Unknown"/>
          <w:rFonts w:ascii="Verdana" w:eastAsia="Times New Roman" w:hAnsi="Verdana" w:cs="Times New Roman"/>
          <w:color w:val="000000"/>
          <w:sz w:val="24"/>
          <w:szCs w:val="24"/>
          <w:lang w:eastAsia="ru-RU"/>
        </w:rPr>
      </w:pPr>
      <w:ins w:id="32" w:author="Unknown">
        <w:r w:rsidRPr="00530D24">
          <w:rPr>
            <w:rFonts w:ascii="Verdana" w:eastAsia="Times New Roman" w:hAnsi="Verdana" w:cs="Times New Roman"/>
            <w:color w:val="000000"/>
            <w:sz w:val="24"/>
            <w:szCs w:val="24"/>
            <w:lang w:eastAsia="ru-RU"/>
          </w:rPr>
          <w:t>Ребенок непоследователен, не может долго удерживать внимание.</w:t>
        </w:r>
      </w:ins>
    </w:p>
    <w:p w:rsidR="00530D24" w:rsidRPr="00530D24" w:rsidRDefault="00530D24" w:rsidP="00530D24">
      <w:pPr>
        <w:numPr>
          <w:ilvl w:val="0"/>
          <w:numId w:val="2"/>
        </w:numPr>
        <w:shd w:val="clear" w:color="auto" w:fill="FFFFFF"/>
        <w:spacing w:after="0" w:line="240" w:lineRule="auto"/>
        <w:ind w:left="0"/>
        <w:rPr>
          <w:ins w:id="33" w:author="Unknown"/>
          <w:rFonts w:ascii="Verdana" w:eastAsia="Times New Roman" w:hAnsi="Verdana" w:cs="Times New Roman"/>
          <w:color w:val="000000"/>
          <w:sz w:val="24"/>
          <w:szCs w:val="24"/>
          <w:lang w:eastAsia="ru-RU"/>
        </w:rPr>
      </w:pPr>
      <w:ins w:id="34" w:author="Unknown">
        <w:r w:rsidRPr="00530D24">
          <w:rPr>
            <w:rFonts w:ascii="Verdana" w:eastAsia="Times New Roman" w:hAnsi="Verdana" w:cs="Times New Roman"/>
            <w:color w:val="000000"/>
            <w:sz w:val="24"/>
            <w:szCs w:val="24"/>
            <w:lang w:eastAsia="ru-RU"/>
          </w:rPr>
          <w:t>Невнимателен. Когда к нему обращаются, не слушает.</w:t>
        </w:r>
      </w:ins>
    </w:p>
    <w:p w:rsidR="00530D24" w:rsidRPr="00530D24" w:rsidRDefault="00530D24" w:rsidP="00530D24">
      <w:pPr>
        <w:numPr>
          <w:ilvl w:val="0"/>
          <w:numId w:val="2"/>
        </w:numPr>
        <w:shd w:val="clear" w:color="auto" w:fill="FFFFFF"/>
        <w:spacing w:after="0" w:line="240" w:lineRule="auto"/>
        <w:ind w:left="0"/>
        <w:rPr>
          <w:ins w:id="35" w:author="Unknown"/>
          <w:rFonts w:ascii="Verdana" w:eastAsia="Times New Roman" w:hAnsi="Verdana" w:cs="Times New Roman"/>
          <w:color w:val="000000"/>
          <w:sz w:val="24"/>
          <w:szCs w:val="24"/>
          <w:lang w:eastAsia="ru-RU"/>
        </w:rPr>
      </w:pPr>
      <w:ins w:id="36" w:author="Unknown">
        <w:r w:rsidRPr="00530D24">
          <w:rPr>
            <w:rFonts w:ascii="Verdana" w:eastAsia="Times New Roman" w:hAnsi="Verdana" w:cs="Times New Roman"/>
            <w:color w:val="000000"/>
            <w:sz w:val="24"/>
            <w:szCs w:val="24"/>
            <w:lang w:eastAsia="ru-RU"/>
          </w:rPr>
          <w:t>С энтузиазмом хватается за задание, но его не заканчивает.</w:t>
        </w:r>
      </w:ins>
    </w:p>
    <w:p w:rsidR="00530D24" w:rsidRPr="00530D24" w:rsidRDefault="00530D24" w:rsidP="00530D24">
      <w:pPr>
        <w:numPr>
          <w:ilvl w:val="0"/>
          <w:numId w:val="2"/>
        </w:numPr>
        <w:shd w:val="clear" w:color="auto" w:fill="FFFFFF"/>
        <w:spacing w:after="0" w:line="240" w:lineRule="auto"/>
        <w:ind w:left="0"/>
        <w:rPr>
          <w:ins w:id="37" w:author="Unknown"/>
          <w:rFonts w:ascii="Verdana" w:eastAsia="Times New Roman" w:hAnsi="Verdana" w:cs="Times New Roman"/>
          <w:color w:val="000000"/>
          <w:sz w:val="24"/>
          <w:szCs w:val="24"/>
          <w:lang w:eastAsia="ru-RU"/>
        </w:rPr>
      </w:pPr>
      <w:proofErr w:type="spellStart"/>
      <w:ins w:id="38" w:author="Unknown">
        <w:r w:rsidRPr="00530D24">
          <w:rPr>
            <w:rFonts w:ascii="Verdana" w:eastAsia="Times New Roman" w:hAnsi="Verdana" w:cs="Times New Roman"/>
            <w:color w:val="000000"/>
            <w:sz w:val="24"/>
            <w:szCs w:val="24"/>
            <w:lang w:eastAsia="ru-RU"/>
          </w:rPr>
          <w:t>Неорганизован</w:t>
        </w:r>
        <w:proofErr w:type="spellEnd"/>
        <w:r w:rsidRPr="00530D24">
          <w:rPr>
            <w:rFonts w:ascii="Verdana" w:eastAsia="Times New Roman" w:hAnsi="Verdana" w:cs="Times New Roman"/>
            <w:color w:val="000000"/>
            <w:sz w:val="24"/>
            <w:szCs w:val="24"/>
            <w:lang w:eastAsia="ru-RU"/>
          </w:rPr>
          <w:t>.</w:t>
        </w:r>
      </w:ins>
    </w:p>
    <w:p w:rsidR="00530D24" w:rsidRPr="00530D24" w:rsidRDefault="00530D24" w:rsidP="00530D24">
      <w:pPr>
        <w:numPr>
          <w:ilvl w:val="0"/>
          <w:numId w:val="2"/>
        </w:numPr>
        <w:shd w:val="clear" w:color="auto" w:fill="FFFFFF"/>
        <w:spacing w:after="0" w:line="240" w:lineRule="auto"/>
        <w:ind w:left="0"/>
        <w:rPr>
          <w:ins w:id="39" w:author="Unknown"/>
          <w:rFonts w:ascii="Verdana" w:eastAsia="Times New Roman" w:hAnsi="Verdana" w:cs="Times New Roman"/>
          <w:color w:val="000000"/>
          <w:sz w:val="24"/>
          <w:szCs w:val="24"/>
          <w:lang w:eastAsia="ru-RU"/>
        </w:rPr>
      </w:pPr>
      <w:ins w:id="40" w:author="Unknown">
        <w:r w:rsidRPr="00530D24">
          <w:rPr>
            <w:rFonts w:ascii="Verdana" w:eastAsia="Times New Roman" w:hAnsi="Verdana" w:cs="Times New Roman"/>
            <w:color w:val="000000"/>
            <w:sz w:val="24"/>
            <w:szCs w:val="24"/>
            <w:lang w:eastAsia="ru-RU"/>
          </w:rPr>
          <w:t>Очень часто теряет вещи.</w:t>
        </w:r>
      </w:ins>
    </w:p>
    <w:p w:rsidR="00530D24" w:rsidRPr="00530D24" w:rsidRDefault="00530D24" w:rsidP="00530D24">
      <w:pPr>
        <w:numPr>
          <w:ilvl w:val="0"/>
          <w:numId w:val="2"/>
        </w:numPr>
        <w:shd w:val="clear" w:color="auto" w:fill="FFFFFF"/>
        <w:spacing w:after="0" w:line="240" w:lineRule="auto"/>
        <w:ind w:left="0"/>
        <w:rPr>
          <w:ins w:id="41" w:author="Unknown"/>
          <w:rFonts w:ascii="Verdana" w:eastAsia="Times New Roman" w:hAnsi="Verdana" w:cs="Times New Roman"/>
          <w:color w:val="000000"/>
          <w:sz w:val="24"/>
          <w:szCs w:val="24"/>
          <w:lang w:eastAsia="ru-RU"/>
        </w:rPr>
      </w:pPr>
      <w:ins w:id="42" w:author="Unknown">
        <w:r w:rsidRPr="00530D24">
          <w:rPr>
            <w:rFonts w:ascii="Verdana" w:eastAsia="Times New Roman" w:hAnsi="Verdana" w:cs="Times New Roman"/>
            <w:color w:val="000000"/>
            <w:sz w:val="24"/>
            <w:szCs w:val="24"/>
            <w:lang w:eastAsia="ru-RU"/>
          </w:rPr>
          <w:lastRenderedPageBreak/>
          <w:t>Старается избегать требующих умственных усилий и неинтересных, скучных заданий.</w:t>
        </w:r>
      </w:ins>
    </w:p>
    <w:p w:rsidR="00530D24" w:rsidRPr="00530D24" w:rsidRDefault="00530D24" w:rsidP="00530D24">
      <w:pPr>
        <w:numPr>
          <w:ilvl w:val="0"/>
          <w:numId w:val="2"/>
        </w:numPr>
        <w:shd w:val="clear" w:color="auto" w:fill="FFFFFF"/>
        <w:spacing w:after="0" w:line="240" w:lineRule="auto"/>
        <w:ind w:left="0"/>
        <w:rPr>
          <w:ins w:id="43" w:author="Unknown"/>
          <w:rFonts w:ascii="Verdana" w:eastAsia="Times New Roman" w:hAnsi="Verdana" w:cs="Times New Roman"/>
          <w:color w:val="000000"/>
          <w:sz w:val="24"/>
          <w:szCs w:val="24"/>
          <w:lang w:eastAsia="ru-RU"/>
        </w:rPr>
      </w:pPr>
      <w:ins w:id="44" w:author="Unknown">
        <w:r w:rsidRPr="00530D24">
          <w:rPr>
            <w:rFonts w:ascii="Verdana" w:eastAsia="Times New Roman" w:hAnsi="Verdana" w:cs="Times New Roman"/>
            <w:color w:val="000000"/>
            <w:sz w:val="24"/>
            <w:szCs w:val="24"/>
            <w:lang w:eastAsia="ru-RU"/>
          </w:rPr>
          <w:t>Забывчив.</w:t>
        </w:r>
      </w:ins>
    </w:p>
    <w:p w:rsidR="00530D24" w:rsidRPr="00530D24" w:rsidRDefault="00530D24" w:rsidP="00530D24">
      <w:pPr>
        <w:shd w:val="clear" w:color="auto" w:fill="FFFFFF"/>
        <w:spacing w:after="0" w:line="240" w:lineRule="auto"/>
        <w:rPr>
          <w:ins w:id="45" w:author="Unknown"/>
          <w:rFonts w:ascii="Verdana" w:eastAsia="Times New Roman" w:hAnsi="Verdana" w:cs="Times New Roman"/>
          <w:color w:val="FF0000"/>
          <w:sz w:val="24"/>
          <w:szCs w:val="24"/>
          <w:lang w:eastAsia="ru-RU"/>
        </w:rPr>
      </w:pPr>
      <w:r>
        <w:rPr>
          <w:rFonts w:ascii="Verdana" w:eastAsia="Times New Roman" w:hAnsi="Verdana" w:cs="Times New Roman"/>
          <w:b/>
          <w:bCs/>
          <w:color w:val="FF0000"/>
          <w:sz w:val="24"/>
          <w:szCs w:val="24"/>
          <w:lang w:eastAsia="ru-RU"/>
        </w:rPr>
        <w:t>Импульсивность:</w:t>
      </w:r>
    </w:p>
    <w:p w:rsidR="00530D24" w:rsidRPr="00530D24" w:rsidRDefault="00530D24" w:rsidP="00530D24">
      <w:pPr>
        <w:numPr>
          <w:ilvl w:val="0"/>
          <w:numId w:val="3"/>
        </w:numPr>
        <w:shd w:val="clear" w:color="auto" w:fill="FFFFFF"/>
        <w:spacing w:after="0" w:line="240" w:lineRule="auto"/>
        <w:ind w:left="0"/>
        <w:rPr>
          <w:ins w:id="46" w:author="Unknown"/>
          <w:rFonts w:ascii="Verdana" w:eastAsia="Times New Roman" w:hAnsi="Verdana" w:cs="Times New Roman"/>
          <w:color w:val="000000"/>
          <w:sz w:val="24"/>
          <w:szCs w:val="24"/>
          <w:lang w:eastAsia="ru-RU"/>
        </w:rPr>
      </w:pPr>
      <w:ins w:id="47" w:author="Unknown">
        <w:r w:rsidRPr="00530D24">
          <w:rPr>
            <w:rFonts w:ascii="Verdana" w:eastAsia="Times New Roman" w:hAnsi="Verdana" w:cs="Times New Roman"/>
            <w:color w:val="000000"/>
            <w:sz w:val="24"/>
            <w:szCs w:val="24"/>
            <w:lang w:eastAsia="ru-RU"/>
          </w:rPr>
          <w:t>Отвечает, не выслушав до конца вопрос.</w:t>
        </w:r>
      </w:ins>
    </w:p>
    <w:p w:rsidR="00530D24" w:rsidRPr="00530D24" w:rsidRDefault="00530D24" w:rsidP="00530D24">
      <w:pPr>
        <w:numPr>
          <w:ilvl w:val="0"/>
          <w:numId w:val="3"/>
        </w:numPr>
        <w:shd w:val="clear" w:color="auto" w:fill="FFFFFF"/>
        <w:spacing w:after="0" w:line="240" w:lineRule="auto"/>
        <w:ind w:left="0"/>
        <w:rPr>
          <w:ins w:id="48" w:author="Unknown"/>
          <w:rFonts w:ascii="Verdana" w:eastAsia="Times New Roman" w:hAnsi="Verdana" w:cs="Times New Roman"/>
          <w:color w:val="000000"/>
          <w:sz w:val="24"/>
          <w:szCs w:val="24"/>
          <w:lang w:eastAsia="ru-RU"/>
        </w:rPr>
      </w:pPr>
      <w:ins w:id="49" w:author="Unknown">
        <w:r w:rsidRPr="00530D24">
          <w:rPr>
            <w:rFonts w:ascii="Verdana" w:eastAsia="Times New Roman" w:hAnsi="Verdana" w:cs="Times New Roman"/>
            <w:color w:val="000000"/>
            <w:sz w:val="24"/>
            <w:szCs w:val="24"/>
            <w:lang w:eastAsia="ru-RU"/>
          </w:rPr>
          <w:t>Часто вмешивается в учебный процесс, разговор, прерывает. Не может дождаться своей очереди.</w:t>
        </w:r>
      </w:ins>
    </w:p>
    <w:p w:rsidR="00530D24" w:rsidRPr="00530D24" w:rsidRDefault="00530D24" w:rsidP="00530D24">
      <w:pPr>
        <w:numPr>
          <w:ilvl w:val="0"/>
          <w:numId w:val="3"/>
        </w:numPr>
        <w:shd w:val="clear" w:color="auto" w:fill="FFFFFF"/>
        <w:spacing w:after="0" w:line="240" w:lineRule="auto"/>
        <w:ind w:left="0"/>
        <w:rPr>
          <w:ins w:id="50" w:author="Unknown"/>
          <w:rFonts w:ascii="Verdana" w:eastAsia="Times New Roman" w:hAnsi="Verdana" w:cs="Times New Roman"/>
          <w:color w:val="000000"/>
          <w:sz w:val="24"/>
          <w:szCs w:val="24"/>
          <w:lang w:eastAsia="ru-RU"/>
        </w:rPr>
      </w:pPr>
      <w:proofErr w:type="gramStart"/>
      <w:ins w:id="51" w:author="Unknown">
        <w:r w:rsidRPr="00530D24">
          <w:rPr>
            <w:rFonts w:ascii="Verdana" w:eastAsia="Times New Roman" w:hAnsi="Verdana" w:cs="Times New Roman"/>
            <w:color w:val="000000"/>
            <w:sz w:val="24"/>
            <w:szCs w:val="24"/>
            <w:lang w:eastAsia="ru-RU"/>
          </w:rPr>
          <w:t>Нетерпелив</w:t>
        </w:r>
        <w:proofErr w:type="gramEnd"/>
        <w:r w:rsidRPr="00530D24">
          <w:rPr>
            <w:rFonts w:ascii="Verdana" w:eastAsia="Times New Roman" w:hAnsi="Verdana" w:cs="Times New Roman"/>
            <w:color w:val="000000"/>
            <w:sz w:val="24"/>
            <w:szCs w:val="24"/>
            <w:lang w:eastAsia="ru-RU"/>
          </w:rPr>
          <w:t>, если между каким-либо действием и вознаграждением делается пауза не способен дождаться вознаграждения.</w:t>
        </w:r>
      </w:ins>
    </w:p>
    <w:p w:rsidR="00530D24" w:rsidRPr="00530D24" w:rsidRDefault="00530D24" w:rsidP="00530D24">
      <w:pPr>
        <w:numPr>
          <w:ilvl w:val="0"/>
          <w:numId w:val="3"/>
        </w:numPr>
        <w:shd w:val="clear" w:color="auto" w:fill="FFFFFF"/>
        <w:spacing w:after="0" w:line="240" w:lineRule="auto"/>
        <w:ind w:left="0"/>
        <w:rPr>
          <w:ins w:id="52" w:author="Unknown"/>
          <w:rFonts w:ascii="Verdana" w:eastAsia="Times New Roman" w:hAnsi="Verdana" w:cs="Times New Roman"/>
          <w:color w:val="000000"/>
          <w:sz w:val="24"/>
          <w:szCs w:val="24"/>
          <w:lang w:eastAsia="ru-RU"/>
        </w:rPr>
      </w:pPr>
      <w:ins w:id="53" w:author="Unknown">
        <w:r w:rsidRPr="00530D24">
          <w:rPr>
            <w:rFonts w:ascii="Verdana" w:eastAsia="Times New Roman" w:hAnsi="Verdana" w:cs="Times New Roman"/>
            <w:color w:val="000000"/>
            <w:sz w:val="24"/>
            <w:szCs w:val="24"/>
            <w:lang w:eastAsia="ru-RU"/>
          </w:rPr>
          <w:t>Плохо сосредоточивает внимание.</w:t>
        </w:r>
      </w:ins>
    </w:p>
    <w:p w:rsidR="00530D24" w:rsidRPr="00530D24" w:rsidRDefault="00530D24" w:rsidP="00530D24">
      <w:pPr>
        <w:numPr>
          <w:ilvl w:val="0"/>
          <w:numId w:val="3"/>
        </w:numPr>
        <w:shd w:val="clear" w:color="auto" w:fill="FFFFFF"/>
        <w:spacing w:after="0" w:line="240" w:lineRule="auto"/>
        <w:ind w:left="0"/>
        <w:rPr>
          <w:ins w:id="54" w:author="Unknown"/>
          <w:rFonts w:ascii="Verdana" w:eastAsia="Times New Roman" w:hAnsi="Verdana" w:cs="Times New Roman"/>
          <w:color w:val="000000"/>
          <w:sz w:val="24"/>
          <w:szCs w:val="24"/>
          <w:lang w:eastAsia="ru-RU"/>
        </w:rPr>
      </w:pPr>
      <w:ins w:id="55" w:author="Unknown">
        <w:r w:rsidRPr="00530D24">
          <w:rPr>
            <w:rFonts w:ascii="Verdana" w:eastAsia="Times New Roman" w:hAnsi="Verdana" w:cs="Times New Roman"/>
            <w:color w:val="000000"/>
            <w:sz w:val="24"/>
            <w:szCs w:val="24"/>
            <w:lang w:eastAsia="ru-RU"/>
          </w:rPr>
          <w:t xml:space="preserve">Не </w:t>
        </w:r>
        <w:proofErr w:type="gramStart"/>
        <w:r w:rsidRPr="00530D24">
          <w:rPr>
            <w:rFonts w:ascii="Verdana" w:eastAsia="Times New Roman" w:hAnsi="Verdana" w:cs="Times New Roman"/>
            <w:color w:val="000000"/>
            <w:sz w:val="24"/>
            <w:szCs w:val="24"/>
            <w:lang w:eastAsia="ru-RU"/>
          </w:rPr>
          <w:t>способен</w:t>
        </w:r>
        <w:proofErr w:type="gramEnd"/>
        <w:r w:rsidRPr="00530D24">
          <w:rPr>
            <w:rFonts w:ascii="Verdana" w:eastAsia="Times New Roman" w:hAnsi="Verdana" w:cs="Times New Roman"/>
            <w:color w:val="000000"/>
            <w:sz w:val="24"/>
            <w:szCs w:val="24"/>
            <w:lang w:eastAsia="ru-RU"/>
          </w:rPr>
          <w:t xml:space="preserve"> регулировать/контролировать свои действия. Поведение ребенка </w:t>
        </w:r>
        <w:proofErr w:type="gramStart"/>
        <w:r w:rsidRPr="00530D24">
          <w:rPr>
            <w:rFonts w:ascii="Verdana" w:eastAsia="Times New Roman" w:hAnsi="Verdana" w:cs="Times New Roman"/>
            <w:color w:val="000000"/>
            <w:sz w:val="24"/>
            <w:szCs w:val="24"/>
            <w:lang w:eastAsia="ru-RU"/>
          </w:rPr>
          <w:t>слабо управляемо</w:t>
        </w:r>
        <w:proofErr w:type="gramEnd"/>
        <w:r w:rsidRPr="00530D24">
          <w:rPr>
            <w:rFonts w:ascii="Verdana" w:eastAsia="Times New Roman" w:hAnsi="Verdana" w:cs="Times New Roman"/>
            <w:color w:val="000000"/>
            <w:sz w:val="24"/>
            <w:szCs w:val="24"/>
            <w:lang w:eastAsia="ru-RU"/>
          </w:rPr>
          <w:t>. Не признает правил.</w:t>
        </w:r>
      </w:ins>
    </w:p>
    <w:p w:rsidR="00530D24" w:rsidRPr="00530D24" w:rsidRDefault="00530D24" w:rsidP="00530D24">
      <w:pPr>
        <w:numPr>
          <w:ilvl w:val="0"/>
          <w:numId w:val="3"/>
        </w:numPr>
        <w:shd w:val="clear" w:color="auto" w:fill="FFFFFF"/>
        <w:spacing w:after="0" w:line="240" w:lineRule="auto"/>
        <w:ind w:left="0"/>
        <w:rPr>
          <w:ins w:id="56" w:author="Unknown"/>
          <w:rFonts w:ascii="Verdana" w:eastAsia="Times New Roman" w:hAnsi="Verdana" w:cs="Times New Roman"/>
          <w:color w:val="000000"/>
          <w:sz w:val="24"/>
          <w:szCs w:val="24"/>
          <w:lang w:eastAsia="ru-RU"/>
        </w:rPr>
      </w:pPr>
      <w:ins w:id="57" w:author="Unknown">
        <w:r w:rsidRPr="00530D24">
          <w:rPr>
            <w:rFonts w:ascii="Verdana" w:eastAsia="Times New Roman" w:hAnsi="Verdana" w:cs="Times New Roman"/>
            <w:color w:val="000000"/>
            <w:sz w:val="24"/>
            <w:szCs w:val="24"/>
            <w:lang w:eastAsia="ru-RU"/>
          </w:rPr>
          <w:t xml:space="preserve">Выполняя задания, показывает разные результаты. По-разному себя ведет. На одних занятиях </w:t>
        </w:r>
        <w:proofErr w:type="gramStart"/>
        <w:r w:rsidRPr="00530D24">
          <w:rPr>
            <w:rFonts w:ascii="Verdana" w:eastAsia="Times New Roman" w:hAnsi="Verdana" w:cs="Times New Roman"/>
            <w:color w:val="000000"/>
            <w:sz w:val="24"/>
            <w:szCs w:val="24"/>
            <w:lang w:eastAsia="ru-RU"/>
          </w:rPr>
          <w:t>успешен</w:t>
        </w:r>
        <w:proofErr w:type="gramEnd"/>
        <w:r w:rsidRPr="00530D24">
          <w:rPr>
            <w:rFonts w:ascii="Verdana" w:eastAsia="Times New Roman" w:hAnsi="Verdana" w:cs="Times New Roman"/>
            <w:color w:val="000000"/>
            <w:sz w:val="24"/>
            <w:szCs w:val="24"/>
            <w:lang w:eastAsia="ru-RU"/>
          </w:rPr>
          <w:t xml:space="preserve"> и спокоен, на других - нет.</w:t>
        </w:r>
      </w:ins>
    </w:p>
    <w:p w:rsidR="00530D24" w:rsidRPr="00530D24" w:rsidRDefault="00530D24" w:rsidP="00530D24">
      <w:pPr>
        <w:shd w:val="clear" w:color="auto" w:fill="FFFFFF"/>
        <w:spacing w:after="150" w:line="240" w:lineRule="auto"/>
        <w:rPr>
          <w:ins w:id="58" w:author="Unknown"/>
          <w:rFonts w:ascii="Verdana" w:eastAsia="Times New Roman" w:hAnsi="Verdana" w:cs="Times New Roman"/>
          <w:color w:val="000000"/>
          <w:sz w:val="24"/>
          <w:szCs w:val="24"/>
          <w:lang w:eastAsia="ru-RU"/>
        </w:rPr>
      </w:pPr>
      <w:ins w:id="59" w:author="Unknown">
        <w:r w:rsidRPr="00530D24">
          <w:rPr>
            <w:rFonts w:ascii="Verdana" w:eastAsia="Times New Roman" w:hAnsi="Verdana" w:cs="Times New Roman"/>
            <w:color w:val="000000"/>
            <w:sz w:val="24"/>
            <w:szCs w:val="24"/>
            <w:lang w:eastAsia="ru-RU"/>
          </w:rPr>
          <w:t xml:space="preserve">Имейте ввиду, что если у ребенка ярко выражены хотя бы шесть признаков </w:t>
        </w:r>
        <w:proofErr w:type="gramStart"/>
        <w:r w:rsidRPr="00530D24">
          <w:rPr>
            <w:rFonts w:ascii="Verdana" w:eastAsia="Times New Roman" w:hAnsi="Verdana" w:cs="Times New Roman"/>
            <w:color w:val="000000"/>
            <w:sz w:val="24"/>
            <w:szCs w:val="24"/>
            <w:lang w:eastAsia="ru-RU"/>
          </w:rPr>
          <w:t>из</w:t>
        </w:r>
        <w:proofErr w:type="gramEnd"/>
        <w:r w:rsidRPr="00530D24">
          <w:rPr>
            <w:rFonts w:ascii="Verdana" w:eastAsia="Times New Roman" w:hAnsi="Verdana" w:cs="Times New Roman"/>
            <w:color w:val="000000"/>
            <w:sz w:val="24"/>
            <w:szCs w:val="24"/>
            <w:lang w:eastAsia="ru-RU"/>
          </w:rPr>
          <w:t xml:space="preserve"> вышеперечисленных, педагог (воспитатель) может высказать предположение (не поставить диагноз!), что у ребенка наблюдаются симптомы </w:t>
        </w:r>
        <w:proofErr w:type="spellStart"/>
        <w:r w:rsidRPr="00530D24">
          <w:rPr>
            <w:rFonts w:ascii="Verdana" w:eastAsia="Times New Roman" w:hAnsi="Verdana" w:cs="Times New Roman"/>
            <w:color w:val="000000"/>
            <w:sz w:val="24"/>
            <w:szCs w:val="24"/>
            <w:lang w:eastAsia="ru-RU"/>
          </w:rPr>
          <w:t>гиперактивности</w:t>
        </w:r>
        <w:proofErr w:type="spellEnd"/>
        <w:r w:rsidRPr="00530D24">
          <w:rPr>
            <w:rFonts w:ascii="Verdana" w:eastAsia="Times New Roman" w:hAnsi="Verdana" w:cs="Times New Roman"/>
            <w:color w:val="000000"/>
            <w:sz w:val="24"/>
            <w:szCs w:val="24"/>
            <w:lang w:eastAsia="ru-RU"/>
          </w:rPr>
          <w:t>.</w:t>
        </w:r>
      </w:ins>
    </w:p>
    <w:p w:rsidR="00530D24" w:rsidRPr="00530D24" w:rsidRDefault="00530D24" w:rsidP="00530D24">
      <w:pPr>
        <w:shd w:val="clear" w:color="auto" w:fill="FFFFFF"/>
        <w:spacing w:before="240" w:after="120" w:line="600" w:lineRule="atLeast"/>
        <w:outlineLvl w:val="1"/>
        <w:rPr>
          <w:ins w:id="60" w:author="Unknown"/>
          <w:rFonts w:ascii="Arial" w:eastAsia="Times New Roman" w:hAnsi="Arial" w:cs="Arial"/>
          <w:color w:val="FF0000"/>
          <w:sz w:val="38"/>
          <w:szCs w:val="38"/>
          <w:lang w:eastAsia="ru-RU"/>
        </w:rPr>
      </w:pPr>
      <w:r>
        <w:rPr>
          <w:rFonts w:ascii="Arial" w:eastAsia="Times New Roman" w:hAnsi="Arial" w:cs="Arial"/>
          <w:color w:val="FF0000"/>
          <w:sz w:val="38"/>
          <w:szCs w:val="38"/>
          <w:lang w:eastAsia="ru-RU"/>
        </w:rPr>
        <w:t>Проблемы обучения</w:t>
      </w:r>
    </w:p>
    <w:p w:rsidR="00530D24" w:rsidRPr="00530D24" w:rsidRDefault="00530D24" w:rsidP="00530D24">
      <w:pPr>
        <w:shd w:val="clear" w:color="auto" w:fill="FFFFFF"/>
        <w:spacing w:after="150" w:line="240" w:lineRule="auto"/>
        <w:rPr>
          <w:ins w:id="61" w:author="Unknown"/>
          <w:rFonts w:ascii="Verdana" w:eastAsia="Times New Roman" w:hAnsi="Verdana" w:cs="Times New Roman"/>
          <w:color w:val="000000"/>
          <w:sz w:val="24"/>
          <w:szCs w:val="24"/>
          <w:lang w:eastAsia="ru-RU"/>
        </w:rPr>
      </w:pPr>
      <w:ins w:id="62" w:author="Unknown">
        <w:r w:rsidRPr="00530D24">
          <w:rPr>
            <w:rFonts w:ascii="Verdana" w:eastAsia="Times New Roman" w:hAnsi="Verdana" w:cs="Times New Roman"/>
            <w:color w:val="000000"/>
            <w:sz w:val="24"/>
            <w:szCs w:val="24"/>
            <w:lang w:eastAsia="ru-RU"/>
          </w:rPr>
          <w:t xml:space="preserve">Сегодня, проблемы детей, которые имеют нарушения поведения, и связанные с их обучением трудности стали особенно актуальны. Чрезмерно возбужденные, </w:t>
        </w:r>
        <w:proofErr w:type="gramStart"/>
        <w:r w:rsidRPr="00530D24">
          <w:rPr>
            <w:rFonts w:ascii="Verdana" w:eastAsia="Times New Roman" w:hAnsi="Verdana" w:cs="Times New Roman"/>
            <w:color w:val="000000"/>
            <w:sz w:val="24"/>
            <w:szCs w:val="24"/>
            <w:lang w:eastAsia="ru-RU"/>
          </w:rPr>
          <w:t>крикливые</w:t>
        </w:r>
        <w:proofErr w:type="gramEnd"/>
        <w:r w:rsidRPr="00530D24">
          <w:rPr>
            <w:rFonts w:ascii="Verdana" w:eastAsia="Times New Roman" w:hAnsi="Verdana" w:cs="Times New Roman"/>
            <w:color w:val="000000"/>
            <w:sz w:val="24"/>
            <w:szCs w:val="24"/>
            <w:lang w:eastAsia="ru-RU"/>
          </w:rPr>
          <w:t xml:space="preserve">, непоседливые и невнимательные дети перетягивают на себя внимание учителя, поскольку ему приходится следить, чтобы они выполняли задания, сидели спокойно, не мешали одноклассникам. Такие дети на уроке заняты своими делами, заставить их выслушать, выполнить до конца задание и удержать на месте невероятно трудно. Они </w:t>
        </w:r>
      </w:ins>
      <w:r w:rsidR="00BA6BD0">
        <w:rPr>
          <w:rFonts w:ascii="Verdana" w:eastAsia="Times New Roman" w:hAnsi="Verdana" w:cs="Times New Roman"/>
          <w:color w:val="FF0000"/>
          <w:sz w:val="24"/>
          <w:szCs w:val="24"/>
          <w:lang w:eastAsia="ru-RU"/>
        </w:rPr>
        <w:t>«не слышат»</w:t>
      </w:r>
      <w:ins w:id="63" w:author="Unknown">
        <w:r w:rsidRPr="00530D24">
          <w:rPr>
            <w:rFonts w:ascii="Verdana" w:eastAsia="Times New Roman" w:hAnsi="Verdana" w:cs="Times New Roman"/>
            <w:color w:val="FF0000"/>
            <w:sz w:val="24"/>
            <w:szCs w:val="24"/>
            <w:lang w:eastAsia="ru-RU"/>
          </w:rPr>
          <w:t xml:space="preserve"> </w:t>
        </w:r>
        <w:r w:rsidRPr="00530D24">
          <w:rPr>
            <w:rFonts w:ascii="Verdana" w:eastAsia="Times New Roman" w:hAnsi="Verdana" w:cs="Times New Roman"/>
            <w:color w:val="000000"/>
            <w:sz w:val="24"/>
            <w:szCs w:val="24"/>
            <w:lang w:eastAsia="ru-RU"/>
          </w:rPr>
          <w:t xml:space="preserve">учителя, все забывают и теряют. При всех существующих поведенческих проблемах интеллектуальные функции </w:t>
        </w:r>
      </w:ins>
      <w:proofErr w:type="spellStart"/>
      <w:r w:rsidR="00BA6BD0">
        <w:rPr>
          <w:rFonts w:ascii="Verdana" w:eastAsia="Times New Roman" w:hAnsi="Verdana" w:cs="Times New Roman"/>
          <w:color w:val="FF0000"/>
          <w:sz w:val="24"/>
          <w:szCs w:val="24"/>
          <w:lang w:eastAsia="ru-RU"/>
        </w:rPr>
        <w:t>гиперактивных</w:t>
      </w:r>
      <w:proofErr w:type="spellEnd"/>
      <w:ins w:id="64" w:author="Unknown">
        <w:r w:rsidRPr="00530D24">
          <w:rPr>
            <w:rFonts w:ascii="Verdana" w:eastAsia="Times New Roman" w:hAnsi="Verdana" w:cs="Times New Roman"/>
            <w:color w:val="000000"/>
            <w:sz w:val="24"/>
            <w:szCs w:val="24"/>
            <w:lang w:eastAsia="ru-RU"/>
          </w:rPr>
          <w:t xml:space="preserve"> детей не нарушены. Такие дети способны вполне успешно освоить программу общеобразовательной школы, если требования буду соответствовать их возможностям.</w:t>
        </w:r>
      </w:ins>
    </w:p>
    <w:p w:rsidR="00530D24" w:rsidRPr="00530D24" w:rsidRDefault="00530D24" w:rsidP="00530D24">
      <w:pPr>
        <w:shd w:val="clear" w:color="auto" w:fill="FFFFFF"/>
        <w:spacing w:after="0" w:line="240" w:lineRule="auto"/>
        <w:rPr>
          <w:ins w:id="65" w:author="Unknown"/>
          <w:rFonts w:ascii="Verdana" w:eastAsia="Times New Roman" w:hAnsi="Verdana" w:cs="Times New Roman"/>
          <w:color w:val="FF0000"/>
          <w:sz w:val="24"/>
          <w:szCs w:val="24"/>
          <w:lang w:eastAsia="ru-RU"/>
        </w:rPr>
      </w:pPr>
      <w:r>
        <w:rPr>
          <w:rFonts w:ascii="Verdana" w:eastAsia="Times New Roman" w:hAnsi="Verdana" w:cs="Times New Roman"/>
          <w:b/>
          <w:bCs/>
          <w:color w:val="FF0000"/>
          <w:sz w:val="24"/>
          <w:szCs w:val="24"/>
          <w:lang w:eastAsia="ru-RU"/>
        </w:rPr>
        <w:t>Коррекция в семье</w:t>
      </w:r>
    </w:p>
    <w:p w:rsidR="00530D24" w:rsidRPr="00530D24" w:rsidRDefault="00BA6BD0" w:rsidP="00530D24">
      <w:pPr>
        <w:shd w:val="clear" w:color="auto" w:fill="FFFFFF"/>
        <w:spacing w:after="150" w:line="240" w:lineRule="auto"/>
        <w:rPr>
          <w:ins w:id="66" w:author="Unknown"/>
          <w:rFonts w:ascii="Verdana" w:eastAsia="Times New Roman" w:hAnsi="Verdana" w:cs="Times New Roman"/>
          <w:color w:val="0070C0"/>
          <w:sz w:val="24"/>
          <w:szCs w:val="24"/>
          <w:lang w:eastAsia="ru-RU"/>
        </w:rPr>
      </w:pPr>
      <w:r>
        <w:rPr>
          <w:rFonts w:ascii="Verdana" w:eastAsia="Times New Roman" w:hAnsi="Verdana" w:cs="Times New Roman"/>
          <w:color w:val="0070C0"/>
          <w:sz w:val="24"/>
          <w:szCs w:val="24"/>
          <w:lang w:eastAsia="ru-RU"/>
        </w:rPr>
        <w:t>Необходимо избегать двух крайностей:</w:t>
      </w:r>
    </w:p>
    <w:p w:rsidR="00530D24" w:rsidRPr="00530D24" w:rsidRDefault="00530D24" w:rsidP="00530D24">
      <w:pPr>
        <w:shd w:val="clear" w:color="auto" w:fill="FFFFFF"/>
        <w:spacing w:after="0" w:line="240" w:lineRule="auto"/>
        <w:rPr>
          <w:ins w:id="67" w:author="Unknown"/>
          <w:rFonts w:ascii="Verdana" w:eastAsia="Times New Roman" w:hAnsi="Verdana" w:cs="Times New Roman"/>
          <w:color w:val="000000"/>
          <w:sz w:val="24"/>
          <w:szCs w:val="24"/>
          <w:lang w:eastAsia="ru-RU"/>
        </w:rPr>
      </w:pPr>
      <w:ins w:id="68" w:author="Unknown">
        <w:r w:rsidRPr="00530D24">
          <w:rPr>
            <w:rFonts w:ascii="Verdana" w:eastAsia="Times New Roman" w:hAnsi="Verdana" w:cs="Times New Roman"/>
            <w:color w:val="000000"/>
            <w:sz w:val="24"/>
            <w:szCs w:val="24"/>
            <w:lang w:eastAsia="ru-RU"/>
          </w:rPr>
          <w:t>– постановки завышенных требований, в сочетании с чрезмерной пунктуальностью, жестокостью и наказаниями;</w:t>
        </w:r>
        <w:r w:rsidRPr="00530D24">
          <w:rPr>
            <w:rFonts w:ascii="Verdana" w:eastAsia="Times New Roman" w:hAnsi="Verdana" w:cs="Times New Roman"/>
            <w:color w:val="000000"/>
            <w:sz w:val="24"/>
            <w:szCs w:val="24"/>
            <w:lang w:eastAsia="ru-RU"/>
          </w:rPr>
          <w:br/>
          <w:t>– проявления чрезмерной вседозволенности и жалости.</w:t>
        </w:r>
      </w:ins>
    </w:p>
    <w:p w:rsidR="00530D24" w:rsidRPr="00530D24" w:rsidRDefault="00530D24" w:rsidP="00530D24">
      <w:pPr>
        <w:shd w:val="clear" w:color="auto" w:fill="FFFFFF"/>
        <w:spacing w:after="150" w:line="240" w:lineRule="auto"/>
        <w:rPr>
          <w:ins w:id="69" w:author="Unknown"/>
          <w:rFonts w:ascii="Verdana" w:eastAsia="Times New Roman" w:hAnsi="Verdana" w:cs="Times New Roman"/>
          <w:color w:val="000000"/>
          <w:sz w:val="24"/>
          <w:szCs w:val="24"/>
          <w:lang w:eastAsia="ru-RU"/>
        </w:rPr>
      </w:pPr>
      <w:ins w:id="70" w:author="Unknown">
        <w:r w:rsidRPr="00530D24">
          <w:rPr>
            <w:rFonts w:ascii="Verdana" w:eastAsia="Times New Roman" w:hAnsi="Verdana" w:cs="Times New Roman"/>
            <w:color w:val="000000"/>
            <w:sz w:val="24"/>
            <w:szCs w:val="24"/>
            <w:lang w:eastAsia="ru-RU"/>
          </w:rPr>
          <w:t>Колебания настроения родителей и частое изменение указаний оказывают на подобных детей крайне негативное воздействие.</w:t>
        </w:r>
      </w:ins>
    </w:p>
    <w:p w:rsidR="00530D24" w:rsidRPr="00530D24" w:rsidRDefault="00530D24" w:rsidP="00530D24">
      <w:pPr>
        <w:shd w:val="clear" w:color="auto" w:fill="FFFFFF"/>
        <w:spacing w:before="240" w:after="120" w:line="600" w:lineRule="atLeast"/>
        <w:outlineLvl w:val="1"/>
        <w:rPr>
          <w:ins w:id="71" w:author="Unknown"/>
          <w:rFonts w:ascii="Arial" w:eastAsia="Times New Roman" w:hAnsi="Arial" w:cs="Arial"/>
          <w:color w:val="FF0000"/>
          <w:sz w:val="38"/>
          <w:szCs w:val="38"/>
          <w:lang w:eastAsia="ru-RU"/>
        </w:rPr>
      </w:pPr>
      <w:r>
        <w:rPr>
          <w:rFonts w:ascii="Arial" w:eastAsia="Times New Roman" w:hAnsi="Arial" w:cs="Arial"/>
          <w:color w:val="FF0000"/>
          <w:sz w:val="38"/>
          <w:szCs w:val="38"/>
          <w:lang w:eastAsia="ru-RU"/>
        </w:rPr>
        <w:t>Рекомендации родителям</w:t>
      </w:r>
    </w:p>
    <w:p w:rsidR="00530D24" w:rsidRPr="00530D24" w:rsidRDefault="00530D24" w:rsidP="00530D24">
      <w:pPr>
        <w:shd w:val="clear" w:color="auto" w:fill="FFFFFF"/>
        <w:spacing w:after="150" w:line="240" w:lineRule="auto"/>
        <w:rPr>
          <w:ins w:id="72" w:author="Unknown"/>
          <w:rFonts w:ascii="Verdana" w:eastAsia="Times New Roman" w:hAnsi="Verdana" w:cs="Times New Roman"/>
          <w:color w:val="000000"/>
          <w:sz w:val="24"/>
          <w:szCs w:val="24"/>
          <w:lang w:eastAsia="ru-RU"/>
        </w:rPr>
      </w:pPr>
      <w:ins w:id="73" w:author="Unknown">
        <w:r w:rsidRPr="00530D24">
          <w:rPr>
            <w:rFonts w:ascii="Verdana" w:eastAsia="Times New Roman" w:hAnsi="Verdana" w:cs="Times New Roman"/>
            <w:color w:val="000000"/>
            <w:sz w:val="24"/>
            <w:szCs w:val="24"/>
            <w:lang w:eastAsia="ru-RU"/>
          </w:rPr>
          <w:t>Если вы недовольны или огорчены поведением ребенка, старайтесь сдерживать бурные эмоции. Поддерживайте детей в попытках позитивного, конструктивного поведения, даже если они незначительны.</w:t>
        </w:r>
      </w:ins>
    </w:p>
    <w:p w:rsidR="00530D24" w:rsidRPr="00530D24" w:rsidRDefault="00530D24" w:rsidP="00530D24">
      <w:pPr>
        <w:shd w:val="clear" w:color="auto" w:fill="FFFFFF"/>
        <w:spacing w:after="150" w:line="240" w:lineRule="auto"/>
        <w:rPr>
          <w:ins w:id="74" w:author="Unknown"/>
          <w:rFonts w:ascii="Verdana" w:eastAsia="Times New Roman" w:hAnsi="Verdana" w:cs="Times New Roman"/>
          <w:color w:val="000000"/>
          <w:sz w:val="24"/>
          <w:szCs w:val="24"/>
          <w:lang w:eastAsia="ru-RU"/>
        </w:rPr>
      </w:pPr>
      <w:ins w:id="75" w:author="Unknown">
        <w:r w:rsidRPr="00530D24">
          <w:rPr>
            <w:rFonts w:ascii="Verdana" w:eastAsia="Times New Roman" w:hAnsi="Verdana" w:cs="Times New Roman"/>
            <w:color w:val="000000"/>
            <w:sz w:val="24"/>
            <w:szCs w:val="24"/>
            <w:lang w:eastAsia="ru-RU"/>
          </w:rPr>
          <w:t>Поддерживайте позитивную установку. Подчеркивайте его успехи, хвалите ребенка, если он заслуживает.</w:t>
        </w:r>
      </w:ins>
    </w:p>
    <w:p w:rsidR="00530D24" w:rsidRPr="00530D24" w:rsidRDefault="00530D24" w:rsidP="00530D24">
      <w:pPr>
        <w:shd w:val="clear" w:color="auto" w:fill="FFFFFF"/>
        <w:spacing w:after="150" w:line="240" w:lineRule="auto"/>
        <w:rPr>
          <w:ins w:id="76" w:author="Unknown"/>
          <w:rFonts w:ascii="Verdana" w:eastAsia="Times New Roman" w:hAnsi="Verdana" w:cs="Times New Roman"/>
          <w:color w:val="0070C0"/>
          <w:sz w:val="24"/>
          <w:szCs w:val="24"/>
          <w:lang w:eastAsia="ru-RU"/>
        </w:rPr>
      </w:pPr>
      <w:ins w:id="77" w:author="Unknown">
        <w:r w:rsidRPr="00530D24">
          <w:rPr>
            <w:rFonts w:ascii="Verdana" w:eastAsia="Times New Roman" w:hAnsi="Verdana" w:cs="Times New Roman"/>
            <w:color w:val="000000"/>
            <w:sz w:val="24"/>
            <w:szCs w:val="24"/>
            <w:lang w:eastAsia="ru-RU"/>
          </w:rPr>
          <w:t xml:space="preserve">Избегайте повторения слов </w:t>
        </w:r>
      </w:ins>
      <w:r w:rsidR="00BA6BD0">
        <w:rPr>
          <w:rFonts w:ascii="Verdana" w:eastAsia="Times New Roman" w:hAnsi="Verdana" w:cs="Times New Roman"/>
          <w:color w:val="0070C0"/>
          <w:sz w:val="24"/>
          <w:szCs w:val="24"/>
          <w:lang w:eastAsia="ru-RU"/>
        </w:rPr>
        <w:t>«нет», «нельзя»</w:t>
      </w:r>
    </w:p>
    <w:p w:rsidR="00530D24" w:rsidRPr="00530D24" w:rsidRDefault="00530D24" w:rsidP="00530D24">
      <w:pPr>
        <w:shd w:val="clear" w:color="auto" w:fill="FFFFFF"/>
        <w:spacing w:after="150" w:line="240" w:lineRule="auto"/>
        <w:rPr>
          <w:ins w:id="78" w:author="Unknown"/>
          <w:rFonts w:ascii="Verdana" w:eastAsia="Times New Roman" w:hAnsi="Verdana" w:cs="Times New Roman"/>
          <w:color w:val="000000"/>
          <w:sz w:val="24"/>
          <w:szCs w:val="24"/>
          <w:lang w:eastAsia="ru-RU"/>
        </w:rPr>
      </w:pPr>
      <w:ins w:id="79" w:author="Unknown">
        <w:r w:rsidRPr="00530D24">
          <w:rPr>
            <w:rFonts w:ascii="Verdana" w:eastAsia="Times New Roman" w:hAnsi="Verdana" w:cs="Times New Roman"/>
            <w:color w:val="000000"/>
            <w:sz w:val="24"/>
            <w:szCs w:val="24"/>
            <w:lang w:eastAsia="ru-RU"/>
          </w:rPr>
          <w:t>Говорите с ребенком сдержанно, мягко, спокойно, но уверенно. Придерживайтесь этого тона в разговоре с другими людьми в его присутствии.</w:t>
        </w:r>
      </w:ins>
    </w:p>
    <w:p w:rsidR="00530D24" w:rsidRPr="00530D24" w:rsidRDefault="00530D24" w:rsidP="00530D24">
      <w:pPr>
        <w:shd w:val="clear" w:color="auto" w:fill="FFFFFF"/>
        <w:spacing w:after="150" w:line="240" w:lineRule="auto"/>
        <w:rPr>
          <w:ins w:id="80" w:author="Unknown"/>
          <w:rFonts w:ascii="Verdana" w:eastAsia="Times New Roman" w:hAnsi="Verdana" w:cs="Times New Roman"/>
          <w:color w:val="000000"/>
          <w:sz w:val="24"/>
          <w:szCs w:val="24"/>
          <w:lang w:eastAsia="ru-RU"/>
        </w:rPr>
      </w:pPr>
      <w:ins w:id="81" w:author="Unknown">
        <w:r w:rsidRPr="00530D24">
          <w:rPr>
            <w:rFonts w:ascii="Verdana" w:eastAsia="Times New Roman" w:hAnsi="Verdana" w:cs="Times New Roman"/>
            <w:color w:val="000000"/>
            <w:sz w:val="24"/>
            <w:szCs w:val="24"/>
            <w:lang w:eastAsia="ru-RU"/>
          </w:rPr>
          <w:lastRenderedPageBreak/>
          <w:t>В семье должны быть уравновешенные и спокойные взаимоотношения.</w:t>
        </w:r>
      </w:ins>
    </w:p>
    <w:p w:rsidR="00530D24" w:rsidRPr="00530D24" w:rsidRDefault="00530D24" w:rsidP="00530D24">
      <w:pPr>
        <w:shd w:val="clear" w:color="auto" w:fill="FFFFFF"/>
        <w:spacing w:after="150" w:line="240" w:lineRule="auto"/>
        <w:rPr>
          <w:ins w:id="82" w:author="Unknown"/>
          <w:rFonts w:ascii="Verdana" w:eastAsia="Times New Roman" w:hAnsi="Verdana" w:cs="Times New Roman"/>
          <w:color w:val="000000"/>
          <w:sz w:val="24"/>
          <w:szCs w:val="24"/>
          <w:lang w:eastAsia="ru-RU"/>
        </w:rPr>
      </w:pPr>
      <w:ins w:id="83" w:author="Unknown">
        <w:r w:rsidRPr="00530D24">
          <w:rPr>
            <w:rFonts w:ascii="Verdana" w:eastAsia="Times New Roman" w:hAnsi="Verdana" w:cs="Times New Roman"/>
            <w:color w:val="000000"/>
            <w:sz w:val="24"/>
            <w:szCs w:val="24"/>
            <w:lang w:eastAsia="ru-RU"/>
          </w:rPr>
          <w:t>Предъявляемые к ребенку требования должны быть едины для всех членов семьи.</w:t>
        </w:r>
      </w:ins>
    </w:p>
    <w:p w:rsidR="00530D24" w:rsidRPr="00530D24" w:rsidRDefault="00530D24" w:rsidP="00530D24">
      <w:pPr>
        <w:shd w:val="clear" w:color="auto" w:fill="FFFFFF"/>
        <w:spacing w:after="150" w:line="240" w:lineRule="auto"/>
        <w:rPr>
          <w:ins w:id="84" w:author="Unknown"/>
          <w:rFonts w:ascii="Verdana" w:eastAsia="Times New Roman" w:hAnsi="Verdana" w:cs="Times New Roman"/>
          <w:color w:val="000000"/>
          <w:sz w:val="24"/>
          <w:szCs w:val="24"/>
          <w:lang w:eastAsia="ru-RU"/>
        </w:rPr>
      </w:pPr>
      <w:ins w:id="85" w:author="Unknown">
        <w:r w:rsidRPr="00530D24">
          <w:rPr>
            <w:rFonts w:ascii="Verdana" w:eastAsia="Times New Roman" w:hAnsi="Verdana" w:cs="Times New Roman"/>
            <w:color w:val="000000"/>
            <w:sz w:val="24"/>
            <w:szCs w:val="24"/>
            <w:lang w:eastAsia="ru-RU"/>
          </w:rPr>
          <w:t>Поддерживайте четкий распорядок дня. Перед сном только спокойные игры.</w:t>
        </w:r>
      </w:ins>
    </w:p>
    <w:p w:rsidR="00530D24" w:rsidRPr="00530D24" w:rsidRDefault="00530D24" w:rsidP="00530D24">
      <w:pPr>
        <w:shd w:val="clear" w:color="auto" w:fill="FFFFFF"/>
        <w:spacing w:after="150" w:line="240" w:lineRule="auto"/>
        <w:rPr>
          <w:ins w:id="86" w:author="Unknown"/>
          <w:rFonts w:ascii="Verdana" w:eastAsia="Times New Roman" w:hAnsi="Verdana" w:cs="Times New Roman"/>
          <w:color w:val="000000"/>
          <w:sz w:val="24"/>
          <w:szCs w:val="24"/>
          <w:lang w:eastAsia="ru-RU"/>
        </w:rPr>
      </w:pPr>
      <w:ins w:id="87" w:author="Unknown">
        <w:r w:rsidRPr="00530D24">
          <w:rPr>
            <w:rFonts w:ascii="Verdana" w:eastAsia="Times New Roman" w:hAnsi="Verdana" w:cs="Times New Roman"/>
            <w:color w:val="000000"/>
            <w:sz w:val="24"/>
            <w:szCs w:val="24"/>
            <w:lang w:eastAsia="ru-RU"/>
          </w:rPr>
          <w:t>Рацион ребенка должен содержать продукты с высоким содержанием магния, калия, кальция (сухофрукты: курага, чернослив, изюм; молочные продукты).</w:t>
        </w:r>
      </w:ins>
    </w:p>
    <w:p w:rsidR="00530D24" w:rsidRPr="00530D24" w:rsidRDefault="00530D24" w:rsidP="00530D24">
      <w:pPr>
        <w:shd w:val="clear" w:color="auto" w:fill="FFFFFF"/>
        <w:spacing w:after="150" w:line="240" w:lineRule="auto"/>
        <w:rPr>
          <w:ins w:id="88" w:author="Unknown"/>
          <w:rFonts w:ascii="Verdana" w:eastAsia="Times New Roman" w:hAnsi="Verdana" w:cs="Times New Roman"/>
          <w:color w:val="000000"/>
          <w:sz w:val="24"/>
          <w:szCs w:val="24"/>
          <w:lang w:eastAsia="ru-RU"/>
        </w:rPr>
      </w:pPr>
      <w:ins w:id="89" w:author="Unknown">
        <w:r w:rsidRPr="00530D24">
          <w:rPr>
            <w:rFonts w:ascii="Verdana" w:eastAsia="Times New Roman" w:hAnsi="Verdana" w:cs="Times New Roman"/>
            <w:color w:val="000000"/>
            <w:sz w:val="24"/>
            <w:szCs w:val="24"/>
            <w:lang w:eastAsia="ru-RU"/>
          </w:rPr>
          <w:t>Избыток сладкого возбуждает систему пищеварения, что приводит к перевозбуждению.</w:t>
        </w:r>
      </w:ins>
    </w:p>
    <w:p w:rsidR="00530D24" w:rsidRPr="00530D24" w:rsidRDefault="00530D24" w:rsidP="00530D24">
      <w:pPr>
        <w:shd w:val="clear" w:color="auto" w:fill="FFFFFF"/>
        <w:spacing w:after="150" w:line="240" w:lineRule="auto"/>
        <w:rPr>
          <w:ins w:id="90" w:author="Unknown"/>
          <w:rFonts w:ascii="Verdana" w:eastAsia="Times New Roman" w:hAnsi="Verdana" w:cs="Times New Roman"/>
          <w:color w:val="000000"/>
          <w:sz w:val="24"/>
          <w:szCs w:val="24"/>
          <w:lang w:eastAsia="ru-RU"/>
        </w:rPr>
      </w:pPr>
      <w:ins w:id="91" w:author="Unknown">
        <w:r w:rsidRPr="00530D24">
          <w:rPr>
            <w:rFonts w:ascii="Verdana" w:eastAsia="Times New Roman" w:hAnsi="Verdana" w:cs="Times New Roman"/>
            <w:color w:val="000000"/>
            <w:sz w:val="24"/>
            <w:szCs w:val="24"/>
            <w:lang w:eastAsia="ru-RU"/>
          </w:rPr>
          <w:t>По возможности избегайте скопления людей, крупных магазинов, беспокойных, шумных приятелей.</w:t>
        </w:r>
      </w:ins>
    </w:p>
    <w:p w:rsidR="00530D24" w:rsidRPr="00530D24" w:rsidRDefault="00530D24" w:rsidP="00530D24">
      <w:pPr>
        <w:shd w:val="clear" w:color="auto" w:fill="FFFFFF"/>
        <w:spacing w:after="150" w:line="240" w:lineRule="auto"/>
        <w:rPr>
          <w:ins w:id="92" w:author="Unknown"/>
          <w:rFonts w:ascii="Verdana" w:eastAsia="Times New Roman" w:hAnsi="Verdana" w:cs="Times New Roman"/>
          <w:color w:val="0070C0"/>
          <w:sz w:val="24"/>
          <w:szCs w:val="24"/>
          <w:lang w:eastAsia="ru-RU"/>
        </w:rPr>
      </w:pPr>
      <w:ins w:id="93" w:author="Unknown">
        <w:r w:rsidRPr="00530D24">
          <w:rPr>
            <w:rFonts w:ascii="Verdana" w:eastAsia="Times New Roman" w:hAnsi="Verdana" w:cs="Times New Roman"/>
            <w:color w:val="000000"/>
            <w:sz w:val="24"/>
            <w:szCs w:val="24"/>
            <w:lang w:eastAsia="ru-RU"/>
          </w:rPr>
          <w:t xml:space="preserve">Не допускайте утомления. Оно приводит к понижению самоконтроля и, как следствие, нарастанию </w:t>
        </w:r>
      </w:ins>
      <w:r w:rsidR="00BA6BD0">
        <w:rPr>
          <w:rFonts w:ascii="Verdana" w:eastAsia="Times New Roman" w:hAnsi="Verdana" w:cs="Times New Roman"/>
          <w:color w:val="0070C0"/>
          <w:sz w:val="24"/>
          <w:szCs w:val="24"/>
          <w:lang w:eastAsia="ru-RU"/>
        </w:rPr>
        <w:t>гиперактивности.</w:t>
      </w:r>
      <w:bookmarkStart w:id="94" w:name="_GoBack"/>
      <w:bookmarkEnd w:id="94"/>
    </w:p>
    <w:p w:rsidR="00530D24" w:rsidRPr="00530D24" w:rsidRDefault="00530D24" w:rsidP="00530D24">
      <w:pPr>
        <w:shd w:val="clear" w:color="auto" w:fill="FFFFFF"/>
        <w:spacing w:after="150" w:line="240" w:lineRule="auto"/>
        <w:rPr>
          <w:ins w:id="95" w:author="Unknown"/>
          <w:rFonts w:ascii="Verdana" w:eastAsia="Times New Roman" w:hAnsi="Verdana" w:cs="Times New Roman"/>
          <w:color w:val="000000"/>
          <w:sz w:val="24"/>
          <w:szCs w:val="24"/>
          <w:lang w:eastAsia="ru-RU"/>
        </w:rPr>
      </w:pPr>
      <w:ins w:id="96" w:author="Unknown">
        <w:r w:rsidRPr="00530D24">
          <w:rPr>
            <w:rFonts w:ascii="Verdana" w:eastAsia="Times New Roman" w:hAnsi="Verdana" w:cs="Times New Roman"/>
            <w:color w:val="000000"/>
            <w:sz w:val="24"/>
            <w:szCs w:val="24"/>
            <w:lang w:eastAsia="ru-RU"/>
          </w:rPr>
          <w:t>Дайте ребенку возможность израсходовать лишнюю энергию (бег, прогулки).</w:t>
        </w:r>
      </w:ins>
    </w:p>
    <w:p w:rsidR="00530D24" w:rsidRPr="00530D24" w:rsidRDefault="00530D24" w:rsidP="00530D24">
      <w:pPr>
        <w:shd w:val="clear" w:color="auto" w:fill="FFFFFF"/>
        <w:spacing w:after="150" w:line="240" w:lineRule="auto"/>
        <w:rPr>
          <w:ins w:id="97" w:author="Unknown"/>
          <w:rFonts w:ascii="Verdana" w:eastAsia="Times New Roman" w:hAnsi="Verdana" w:cs="Times New Roman"/>
          <w:color w:val="000000"/>
          <w:sz w:val="24"/>
          <w:szCs w:val="24"/>
          <w:lang w:eastAsia="ru-RU"/>
        </w:rPr>
      </w:pPr>
      <w:ins w:id="98" w:author="Unknown">
        <w:r w:rsidRPr="00530D24">
          <w:rPr>
            <w:rFonts w:ascii="Verdana" w:eastAsia="Times New Roman" w:hAnsi="Verdana" w:cs="Times New Roman"/>
            <w:color w:val="000000"/>
            <w:sz w:val="24"/>
            <w:szCs w:val="24"/>
            <w:lang w:eastAsia="ru-RU"/>
          </w:rPr>
          <w:t>В начале работы снизьте требования к аккуратности.</w:t>
        </w:r>
      </w:ins>
    </w:p>
    <w:p w:rsidR="00530D24" w:rsidRPr="00530D24" w:rsidRDefault="00530D24" w:rsidP="00530D24">
      <w:pPr>
        <w:shd w:val="clear" w:color="auto" w:fill="FFFFFF"/>
        <w:spacing w:after="150" w:line="240" w:lineRule="auto"/>
        <w:rPr>
          <w:ins w:id="99" w:author="Unknown"/>
          <w:rFonts w:ascii="Verdana" w:eastAsia="Times New Roman" w:hAnsi="Verdana" w:cs="Times New Roman"/>
          <w:color w:val="000000"/>
          <w:sz w:val="24"/>
          <w:szCs w:val="24"/>
          <w:lang w:eastAsia="ru-RU"/>
        </w:rPr>
      </w:pPr>
      <w:ins w:id="100" w:author="Unknown">
        <w:r w:rsidRPr="00530D24">
          <w:rPr>
            <w:rFonts w:ascii="Verdana" w:eastAsia="Times New Roman" w:hAnsi="Verdana" w:cs="Times New Roman"/>
            <w:color w:val="000000"/>
            <w:sz w:val="24"/>
            <w:szCs w:val="24"/>
            <w:lang w:eastAsia="ru-RU"/>
          </w:rPr>
          <w:t>Попросите учителя посадить ребенка за первую парту.</w:t>
        </w:r>
      </w:ins>
    </w:p>
    <w:p w:rsidR="00530D24" w:rsidRPr="00530D24" w:rsidRDefault="00530D24" w:rsidP="00530D24">
      <w:pPr>
        <w:shd w:val="clear" w:color="auto" w:fill="FFFFFF"/>
        <w:spacing w:after="150" w:line="240" w:lineRule="auto"/>
        <w:rPr>
          <w:ins w:id="101" w:author="Unknown"/>
          <w:rFonts w:ascii="Verdana" w:eastAsia="Times New Roman" w:hAnsi="Verdana" w:cs="Times New Roman"/>
          <w:color w:val="000000"/>
          <w:sz w:val="24"/>
          <w:szCs w:val="24"/>
          <w:lang w:eastAsia="ru-RU"/>
        </w:rPr>
      </w:pPr>
      <w:ins w:id="102" w:author="Unknown">
        <w:r w:rsidRPr="00530D24">
          <w:rPr>
            <w:rFonts w:ascii="Verdana" w:eastAsia="Times New Roman" w:hAnsi="Verdana" w:cs="Times New Roman"/>
            <w:color w:val="000000"/>
            <w:sz w:val="24"/>
            <w:szCs w:val="24"/>
            <w:lang w:eastAsia="ru-RU"/>
          </w:rPr>
          <w:t>Давайте короткие конкретные, четкие инструкции к действию.</w:t>
        </w:r>
      </w:ins>
    </w:p>
    <w:p w:rsidR="00530D24" w:rsidRPr="00530D24" w:rsidRDefault="00530D24" w:rsidP="00530D24">
      <w:pPr>
        <w:shd w:val="clear" w:color="auto" w:fill="FFFFFF"/>
        <w:spacing w:after="150" w:line="240" w:lineRule="auto"/>
        <w:rPr>
          <w:ins w:id="103" w:author="Unknown"/>
          <w:rFonts w:ascii="Verdana" w:eastAsia="Times New Roman" w:hAnsi="Verdana" w:cs="Times New Roman"/>
          <w:color w:val="000000"/>
          <w:sz w:val="24"/>
          <w:szCs w:val="24"/>
          <w:lang w:eastAsia="ru-RU"/>
        </w:rPr>
      </w:pPr>
      <w:ins w:id="104" w:author="Unknown">
        <w:r w:rsidRPr="00530D24">
          <w:rPr>
            <w:rFonts w:ascii="Verdana" w:eastAsia="Times New Roman" w:hAnsi="Verdana" w:cs="Times New Roman"/>
            <w:color w:val="000000"/>
            <w:sz w:val="24"/>
            <w:szCs w:val="24"/>
            <w:lang w:eastAsia="ru-RU"/>
          </w:rPr>
          <w:t>Договаривайтесь о правилах поведения заранее, если вы идете в гости, музей, театр.</w:t>
        </w:r>
      </w:ins>
    </w:p>
    <w:p w:rsidR="00530D24" w:rsidRPr="00530D24" w:rsidRDefault="00530D24" w:rsidP="00530D24">
      <w:pPr>
        <w:shd w:val="clear" w:color="auto" w:fill="FFFFFF"/>
        <w:spacing w:after="150" w:line="240" w:lineRule="auto"/>
        <w:rPr>
          <w:ins w:id="105" w:author="Unknown"/>
          <w:rFonts w:ascii="Verdana" w:eastAsia="Times New Roman" w:hAnsi="Verdana" w:cs="Times New Roman"/>
          <w:color w:val="000000"/>
          <w:sz w:val="24"/>
          <w:szCs w:val="24"/>
          <w:lang w:eastAsia="ru-RU"/>
        </w:rPr>
      </w:pPr>
      <w:ins w:id="106" w:author="Unknown">
        <w:r w:rsidRPr="00530D24">
          <w:rPr>
            <w:rFonts w:ascii="Verdana" w:eastAsia="Times New Roman" w:hAnsi="Verdana" w:cs="Times New Roman"/>
            <w:color w:val="000000"/>
            <w:sz w:val="24"/>
            <w:szCs w:val="24"/>
            <w:lang w:eastAsia="ru-RU"/>
          </w:rPr>
          <w:t>Старайтесь избегать длительных поездок, духоты, жары.</w:t>
        </w:r>
      </w:ins>
    </w:p>
    <w:p w:rsidR="00D92E8F" w:rsidRDefault="00D92E8F"/>
    <w:sectPr w:rsidR="00D92E8F" w:rsidSect="00530D24">
      <w:pgSz w:w="11906" w:h="16838"/>
      <w:pgMar w:top="426"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60AC"/>
    <w:multiLevelType w:val="multilevel"/>
    <w:tmpl w:val="D108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503C7"/>
    <w:multiLevelType w:val="multilevel"/>
    <w:tmpl w:val="3CC8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820FB7"/>
    <w:multiLevelType w:val="multilevel"/>
    <w:tmpl w:val="1FCC4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B8"/>
    <w:rsid w:val="001D79B8"/>
    <w:rsid w:val="00530D24"/>
    <w:rsid w:val="00BA6BD0"/>
    <w:rsid w:val="00D92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02167">
      <w:bodyDiv w:val="1"/>
      <w:marLeft w:val="0"/>
      <w:marRight w:val="0"/>
      <w:marTop w:val="0"/>
      <w:marBottom w:val="0"/>
      <w:divBdr>
        <w:top w:val="none" w:sz="0" w:space="0" w:color="auto"/>
        <w:left w:val="none" w:sz="0" w:space="0" w:color="auto"/>
        <w:bottom w:val="none" w:sz="0" w:space="0" w:color="auto"/>
        <w:right w:val="none" w:sz="0" w:space="0" w:color="auto"/>
      </w:divBdr>
    </w:div>
    <w:div w:id="13172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901</Words>
  <Characters>5139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2015-09-16T04:22:00Z</dcterms:created>
  <dcterms:modified xsi:type="dcterms:W3CDTF">2015-09-16T04:42:00Z</dcterms:modified>
</cp:coreProperties>
</file>